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proofErr w:type="spellStart"/>
      <w:r w:rsidRPr="008B4ABA">
        <w:rPr>
          <w:rStyle w:val="Pogrubienie"/>
          <w:rFonts w:ascii="Calibri" w:hAnsi="Calibri"/>
        </w:rPr>
        <w:t>GO!band</w:t>
      </w:r>
      <w:proofErr w:type="spellEnd"/>
      <w:r w:rsidRPr="008B4ABA">
        <w:rPr>
          <w:rFonts w:ascii="Calibri" w:hAnsi="Calibri"/>
        </w:rPr>
        <w:t xml:space="preserve"> – to zespół, który tworzy </w:t>
      </w:r>
      <w:r w:rsidRPr="00926F50">
        <w:rPr>
          <w:rFonts w:ascii="Calibri" w:hAnsi="Calibri"/>
        </w:rPr>
        <w:t>grupa przyjaciół, wykształconych</w:t>
      </w:r>
      <w:r w:rsidRPr="008B4ABA">
        <w:rPr>
          <w:rFonts w:ascii="Calibri" w:hAnsi="Calibri"/>
        </w:rPr>
        <w:t xml:space="preserve"> muzyków jazzowych. Zespół wykonuje muzykę jazzową, kabaretową oraz piosenkę artystyczną w autorskich aranżacjach</w:t>
      </w:r>
      <w:r w:rsidR="0044190D">
        <w:rPr>
          <w:rFonts w:ascii="Calibri" w:hAnsi="Calibri"/>
        </w:rPr>
        <w:t xml:space="preserve">. </w:t>
      </w:r>
      <w:proofErr w:type="spellStart"/>
      <w:r w:rsidR="0044190D" w:rsidRPr="0044190D">
        <w:rPr>
          <w:rStyle w:val="Pogrubienie"/>
          <w:rFonts w:ascii="Calibri" w:hAnsi="Calibri"/>
          <w:b w:val="0"/>
        </w:rPr>
        <w:t>GO!band</w:t>
      </w:r>
      <w:proofErr w:type="spellEnd"/>
      <w:r w:rsidR="0044190D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>ma na swoim koncie wiele koncertów tematycznych w Polsce i za granicą.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Fonts w:ascii="Calibri" w:hAnsi="Calibri"/>
        </w:rPr>
        <w:t>Skład zespołu:</w:t>
      </w: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>Małgorzata Żurańska-Wilkowska</w:t>
      </w:r>
      <w:r w:rsidRPr="008B4ABA">
        <w:rPr>
          <w:rFonts w:ascii="Calibri" w:hAnsi="Calibri"/>
        </w:rPr>
        <w:t xml:space="preserve"> (śpiew)</w:t>
      </w: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 xml:space="preserve">Tadeusz </w:t>
      </w:r>
      <w:proofErr w:type="spellStart"/>
      <w:r w:rsidRPr="008B4ABA">
        <w:rPr>
          <w:rStyle w:val="Pogrubienie"/>
          <w:rFonts w:ascii="Calibri" w:hAnsi="Calibri"/>
        </w:rPr>
        <w:t>Seibert</w:t>
      </w:r>
      <w:proofErr w:type="spellEnd"/>
      <w:r w:rsidRPr="008B4ABA">
        <w:rPr>
          <w:rFonts w:ascii="Calibri" w:hAnsi="Calibri"/>
        </w:rPr>
        <w:t xml:space="preserve"> (śpiew)</w:t>
      </w: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>Szymon Łukowski</w:t>
      </w:r>
      <w:r w:rsidRPr="008B4ABA">
        <w:rPr>
          <w:rFonts w:ascii="Calibri" w:hAnsi="Calibri"/>
        </w:rPr>
        <w:t xml:space="preserve"> (saksofony)</w:t>
      </w: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>Jacek Cichocki</w:t>
      </w:r>
      <w:r w:rsidRPr="008B4ABA">
        <w:rPr>
          <w:rFonts w:ascii="Calibri" w:hAnsi="Calibri"/>
        </w:rPr>
        <w:t xml:space="preserve"> (instrumenty klawiszowe)</w:t>
      </w: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 xml:space="preserve">Paweł </w:t>
      </w:r>
      <w:proofErr w:type="spellStart"/>
      <w:r w:rsidRPr="008B4ABA">
        <w:rPr>
          <w:rStyle w:val="Pogrubienie"/>
          <w:rFonts w:ascii="Calibri" w:hAnsi="Calibri"/>
        </w:rPr>
        <w:t>Urowski</w:t>
      </w:r>
      <w:proofErr w:type="spellEnd"/>
      <w:r w:rsidRPr="008B4ABA">
        <w:rPr>
          <w:rFonts w:ascii="Calibri" w:hAnsi="Calibri"/>
        </w:rPr>
        <w:t xml:space="preserve"> (kontrabas)</w:t>
      </w:r>
    </w:p>
    <w:p w:rsidR="003D7325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8B4ABA">
        <w:rPr>
          <w:rStyle w:val="Pogrubienie"/>
          <w:rFonts w:ascii="Calibri" w:hAnsi="Calibri"/>
        </w:rPr>
        <w:t>Mateusz Gruszkowski</w:t>
      </w:r>
      <w:r w:rsidRPr="008B4ABA">
        <w:rPr>
          <w:rFonts w:ascii="Calibri" w:hAnsi="Calibri"/>
        </w:rPr>
        <w:t xml:space="preserve"> (perkusja)</w:t>
      </w:r>
    </w:p>
    <w:p w:rsidR="008B4ABA" w:rsidRPr="008B4ABA" w:rsidRDefault="008B4ABA" w:rsidP="008B4AB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b w:val="0"/>
        </w:rPr>
      </w:pP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>Małgorzata Żurańska-Wilkowska</w:t>
      </w:r>
      <w:r w:rsidRPr="0062575A">
        <w:rPr>
          <w:rStyle w:val="Pogrubienie"/>
          <w:rFonts w:ascii="Calibri" w:hAnsi="Calibri"/>
          <w:b w:val="0"/>
        </w:rPr>
        <w:t xml:space="preserve"> – </w:t>
      </w:r>
      <w:r w:rsidRPr="008B4ABA">
        <w:rPr>
          <w:rFonts w:ascii="Calibri" w:hAnsi="Calibri"/>
        </w:rPr>
        <w:t xml:space="preserve">wokalistka, autorka tekstów i muzyki. Absolwentka wokalistyki jazzowej w Akademii Muzycznej im. Feliksa Nowowiejskiego w Bydgoszczy oraz niemieckiej POPAKADEMIE w Mannheim. Bydgoszczanka zafascynowana muzyką ludową Kujaw, którą prezentuje w elektronicznych aranżacjach wraz z zespołem Panieneczki. W tym roku nakładem wydawnictwa </w:t>
      </w:r>
      <w:proofErr w:type="spellStart"/>
      <w:r w:rsidRPr="008B4ABA">
        <w:rPr>
          <w:rFonts w:ascii="Calibri" w:hAnsi="Calibri"/>
        </w:rPr>
        <w:t>Jazzboy</w:t>
      </w:r>
      <w:proofErr w:type="spellEnd"/>
      <w:r w:rsidRPr="008B4ABA">
        <w:rPr>
          <w:rFonts w:ascii="Calibri" w:hAnsi="Calibri"/>
        </w:rPr>
        <w:t xml:space="preserve"> ukazała się płyta tego kobiecego kwintetu.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Fonts w:ascii="Calibri" w:hAnsi="Calibri"/>
        </w:rPr>
        <w:t xml:space="preserve">Z zespołem </w:t>
      </w:r>
      <w:proofErr w:type="spellStart"/>
      <w:r w:rsidRPr="008B4ABA">
        <w:rPr>
          <w:rFonts w:ascii="Calibri" w:hAnsi="Calibri"/>
        </w:rPr>
        <w:t>GO!band</w:t>
      </w:r>
      <w:proofErr w:type="spellEnd"/>
      <w:r w:rsidRPr="008B4ABA">
        <w:rPr>
          <w:rFonts w:ascii="Calibri" w:hAnsi="Calibri"/>
        </w:rPr>
        <w:t>,</w:t>
      </w:r>
      <w:r w:rsidR="00947067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 xml:space="preserve">wykonuje jazzowe aranżacje polskich piosenek. Jest </w:t>
      </w:r>
      <w:proofErr w:type="spellStart"/>
      <w:r w:rsidRPr="008B4ABA">
        <w:rPr>
          <w:rFonts w:ascii="Calibri" w:hAnsi="Calibri"/>
        </w:rPr>
        <w:t>bandleaderką</w:t>
      </w:r>
      <w:proofErr w:type="spellEnd"/>
      <w:r w:rsidRPr="008B4ABA">
        <w:rPr>
          <w:rFonts w:ascii="Calibri" w:hAnsi="Calibri"/>
        </w:rPr>
        <w:t xml:space="preserve"> międzynarodowego zespołu PO!NTA, z którym </w:t>
      </w:r>
      <w:r w:rsidR="00A65F55">
        <w:rPr>
          <w:rFonts w:ascii="Calibri" w:hAnsi="Calibri"/>
        </w:rPr>
        <w:t xml:space="preserve">śpiewa </w:t>
      </w:r>
      <w:r w:rsidRPr="008B4ABA">
        <w:rPr>
          <w:rFonts w:ascii="Calibri" w:hAnsi="Calibri"/>
        </w:rPr>
        <w:t>swoje pop-rockowe kompozycje.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Fonts w:ascii="Calibri" w:hAnsi="Calibri"/>
        </w:rPr>
        <w:t>Jej interpretacje piosenek znalazły się m.in. na płytach: S</w:t>
      </w:r>
      <w:r w:rsidRPr="008779E4">
        <w:rPr>
          <w:rFonts w:ascii="Calibri" w:hAnsi="Calibri"/>
          <w:i/>
        </w:rPr>
        <w:t xml:space="preserve">tachura. </w:t>
      </w:r>
      <w:proofErr w:type="spellStart"/>
      <w:r w:rsidRPr="008779E4">
        <w:rPr>
          <w:rFonts w:ascii="Calibri" w:hAnsi="Calibri"/>
          <w:i/>
        </w:rPr>
        <w:t>Fabula</w:t>
      </w:r>
      <w:proofErr w:type="spellEnd"/>
      <w:r w:rsidRPr="008779E4">
        <w:rPr>
          <w:rFonts w:ascii="Calibri" w:hAnsi="Calibri"/>
          <w:i/>
        </w:rPr>
        <w:t xml:space="preserve"> Rasa</w:t>
      </w:r>
      <w:r w:rsidRPr="008B4ABA">
        <w:rPr>
          <w:rFonts w:ascii="Calibri" w:hAnsi="Calibri"/>
        </w:rPr>
        <w:t xml:space="preserve"> (Warner Music Poland), </w:t>
      </w:r>
      <w:r w:rsidRPr="008779E4">
        <w:rPr>
          <w:rFonts w:ascii="Calibri" w:hAnsi="Calibri"/>
          <w:i/>
        </w:rPr>
        <w:t>Wieczór u Jeremiego</w:t>
      </w:r>
      <w:r w:rsidRPr="008B4ABA">
        <w:rPr>
          <w:rFonts w:ascii="Calibri" w:hAnsi="Calibri"/>
        </w:rPr>
        <w:t xml:space="preserve"> (MCK). Laureatka wielu festiwali w Polsce i za granicą.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b w:val="0"/>
        </w:rPr>
      </w:pP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 xml:space="preserve">Tadeusz </w:t>
      </w:r>
      <w:proofErr w:type="spellStart"/>
      <w:r w:rsidRPr="008B4ABA">
        <w:rPr>
          <w:rStyle w:val="Pogrubienie"/>
          <w:rFonts w:ascii="Calibri" w:hAnsi="Calibri"/>
        </w:rPr>
        <w:t>Seibert</w:t>
      </w:r>
      <w:proofErr w:type="spellEnd"/>
      <w:r w:rsidRPr="0062575A">
        <w:rPr>
          <w:rStyle w:val="Pogrubienie"/>
          <w:rFonts w:ascii="Calibri" w:hAnsi="Calibri"/>
          <w:b w:val="0"/>
        </w:rPr>
        <w:t xml:space="preserve"> – </w:t>
      </w:r>
      <w:r w:rsidRPr="008B4ABA">
        <w:rPr>
          <w:rFonts w:ascii="Calibri" w:hAnsi="Calibri"/>
        </w:rPr>
        <w:t>wokalista, autor tekstów i muzyki. Ukończył wokalistykę jazzową w Akademii Muzycznej im. Feliksa Nowowiejskiego w Bydgoszczy. Współpracuje z Filharmonią Pomorską w Bydgoszczy. Odtwórca roli Eugeniusz</w:t>
      </w:r>
      <w:r w:rsidR="0062575A">
        <w:rPr>
          <w:rFonts w:ascii="Calibri" w:hAnsi="Calibri"/>
        </w:rPr>
        <w:t>a</w:t>
      </w:r>
      <w:r w:rsidRPr="008B4ABA">
        <w:rPr>
          <w:rFonts w:ascii="Calibri" w:hAnsi="Calibri"/>
        </w:rPr>
        <w:t xml:space="preserve"> </w:t>
      </w:r>
      <w:proofErr w:type="spellStart"/>
      <w:r w:rsidRPr="008B4ABA">
        <w:rPr>
          <w:rFonts w:ascii="Calibri" w:hAnsi="Calibri"/>
        </w:rPr>
        <w:t>Bodo</w:t>
      </w:r>
      <w:proofErr w:type="spellEnd"/>
      <w:r w:rsidRPr="008B4ABA">
        <w:rPr>
          <w:rFonts w:ascii="Calibri" w:hAnsi="Calibri"/>
        </w:rPr>
        <w:t xml:space="preserve"> w spektaklu muzycznym </w:t>
      </w:r>
      <w:r w:rsidRPr="008779E4">
        <w:rPr>
          <w:rFonts w:ascii="Calibri" w:hAnsi="Calibri"/>
          <w:i/>
        </w:rPr>
        <w:t xml:space="preserve">Café </w:t>
      </w:r>
      <w:proofErr w:type="spellStart"/>
      <w:r w:rsidRPr="008779E4">
        <w:rPr>
          <w:rFonts w:ascii="Calibri" w:hAnsi="Calibri"/>
          <w:i/>
        </w:rPr>
        <w:t>Bodo</w:t>
      </w:r>
      <w:proofErr w:type="spellEnd"/>
      <w:r w:rsidRPr="008B4ABA">
        <w:rPr>
          <w:rFonts w:ascii="Calibri" w:hAnsi="Calibri"/>
        </w:rPr>
        <w:t xml:space="preserve">. Jest wokalistą Studia Piosenki Teatru Polskiego Radia, a także występuje w trasie koncertowej </w:t>
      </w:r>
      <w:r w:rsidRPr="008779E4">
        <w:rPr>
          <w:rFonts w:ascii="Calibri" w:hAnsi="Calibri"/>
          <w:i/>
        </w:rPr>
        <w:t>Kochamy Polskie Piosenki</w:t>
      </w:r>
      <w:r w:rsidRPr="008B4ABA">
        <w:rPr>
          <w:rFonts w:ascii="Calibri" w:hAnsi="Calibri"/>
        </w:rPr>
        <w:t xml:space="preserve"> pod patronatem Programu Trzeciego Polskiego Radia. Laureat wielu ogólnopolskich (Festiwalu Pamięci Andrzeja Zauchy „Serca Bicie”, Grand Prix Ogólnopolskiego Festiwalu Piosenki Aktorskiej „Reflektor”), a także międzynarodowych festiwali piosenki. </w:t>
      </w:r>
      <w:r w:rsidR="00387380">
        <w:rPr>
          <w:rFonts w:ascii="Calibri" w:hAnsi="Calibri"/>
        </w:rPr>
        <w:t>Właśnie</w:t>
      </w:r>
      <w:r w:rsidR="00387380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>nagrywa swoją pierwszą solową płytę, na której znajdą się jego kompozycje</w:t>
      </w:r>
      <w:r w:rsidR="00387380">
        <w:rPr>
          <w:rFonts w:ascii="Calibri" w:hAnsi="Calibri"/>
        </w:rPr>
        <w:t xml:space="preserve"> i </w:t>
      </w:r>
      <w:r w:rsidRPr="008B4ABA">
        <w:rPr>
          <w:rFonts w:ascii="Calibri" w:hAnsi="Calibri"/>
        </w:rPr>
        <w:t>teksty.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>Szymon Łukowski</w:t>
      </w:r>
      <w:r w:rsidRPr="0062575A">
        <w:rPr>
          <w:rFonts w:ascii="Calibri" w:hAnsi="Calibri"/>
        </w:rPr>
        <w:t xml:space="preserve"> – </w:t>
      </w:r>
      <w:r w:rsidRPr="008B4ABA">
        <w:rPr>
          <w:rFonts w:ascii="Calibri" w:hAnsi="Calibri"/>
        </w:rPr>
        <w:t xml:space="preserve">saksofonista, klarnecista, kompozytor, aranżer, </w:t>
      </w:r>
      <w:proofErr w:type="spellStart"/>
      <w:r w:rsidRPr="008B4ABA">
        <w:rPr>
          <w:rFonts w:ascii="Calibri" w:hAnsi="Calibri"/>
        </w:rPr>
        <w:t>bandleader</w:t>
      </w:r>
      <w:proofErr w:type="spellEnd"/>
      <w:r w:rsidRPr="008B4ABA">
        <w:rPr>
          <w:rFonts w:ascii="Calibri" w:hAnsi="Calibri"/>
        </w:rPr>
        <w:t xml:space="preserve">. Laureat wielu nagród w konkursach, m.in. Blue </w:t>
      </w:r>
      <w:proofErr w:type="spellStart"/>
      <w:r w:rsidRPr="008B4ABA">
        <w:rPr>
          <w:rFonts w:ascii="Calibri" w:hAnsi="Calibri"/>
        </w:rPr>
        <w:t>Note</w:t>
      </w:r>
      <w:proofErr w:type="spellEnd"/>
      <w:r w:rsidRPr="008B4ABA">
        <w:rPr>
          <w:rFonts w:ascii="Calibri" w:hAnsi="Calibri"/>
        </w:rPr>
        <w:t xml:space="preserve"> Poznań </w:t>
      </w:r>
      <w:proofErr w:type="spellStart"/>
      <w:r w:rsidRPr="008B4ABA">
        <w:rPr>
          <w:rFonts w:ascii="Calibri" w:hAnsi="Calibri"/>
        </w:rPr>
        <w:t>Competition</w:t>
      </w:r>
      <w:proofErr w:type="spellEnd"/>
      <w:r w:rsidRPr="008B4ABA">
        <w:rPr>
          <w:rFonts w:ascii="Calibri" w:hAnsi="Calibri"/>
        </w:rPr>
        <w:t xml:space="preserve">, XVI Przeglądu Młodych Zespołów Jazzowych i Bluesowych, Gdyńskiego Sax Club, XIII Festiwalu Big Bandów w Nowym Tomyślu. Swobodnie porusza się w rozmaitych stylistykach muzycznych, od jazzu, przez muzykę </w:t>
      </w:r>
      <w:proofErr w:type="spellStart"/>
      <w:r w:rsidRPr="008B4ABA">
        <w:rPr>
          <w:rFonts w:ascii="Calibri" w:hAnsi="Calibri"/>
        </w:rPr>
        <w:t>fusion</w:t>
      </w:r>
      <w:proofErr w:type="spellEnd"/>
      <w:r w:rsidRPr="008B4ABA">
        <w:rPr>
          <w:rFonts w:ascii="Calibri" w:hAnsi="Calibri"/>
        </w:rPr>
        <w:t xml:space="preserve">, </w:t>
      </w:r>
      <w:proofErr w:type="spellStart"/>
      <w:r w:rsidRPr="008B4ABA">
        <w:rPr>
          <w:rFonts w:ascii="Calibri" w:hAnsi="Calibri"/>
        </w:rPr>
        <w:t>latin</w:t>
      </w:r>
      <w:proofErr w:type="spellEnd"/>
      <w:r w:rsidRPr="008B4ABA">
        <w:rPr>
          <w:rFonts w:ascii="Calibri" w:hAnsi="Calibri"/>
        </w:rPr>
        <w:t xml:space="preserve"> i eksperymentalną, najwięcej uwagi poświęcając współczesnej muzyce jazzowej w różnych odsłonach. Współtworzy zespoły: Szymon Łukowski Quintet, Orange </w:t>
      </w:r>
      <w:proofErr w:type="spellStart"/>
      <w:r w:rsidRPr="008B4ABA">
        <w:rPr>
          <w:rFonts w:ascii="Calibri" w:hAnsi="Calibri"/>
        </w:rPr>
        <w:t>Trane</w:t>
      </w:r>
      <w:proofErr w:type="spellEnd"/>
      <w:r w:rsidRPr="008B4ABA">
        <w:rPr>
          <w:rFonts w:ascii="Calibri" w:hAnsi="Calibri"/>
        </w:rPr>
        <w:t xml:space="preserve">, Jan </w:t>
      </w:r>
      <w:proofErr w:type="spellStart"/>
      <w:r w:rsidRPr="008B4ABA">
        <w:rPr>
          <w:rFonts w:ascii="Calibri" w:hAnsi="Calibri"/>
        </w:rPr>
        <w:t>Konop</w:t>
      </w:r>
      <w:proofErr w:type="spellEnd"/>
      <w:r w:rsidRPr="008B4ABA">
        <w:rPr>
          <w:rFonts w:ascii="Calibri" w:hAnsi="Calibri"/>
        </w:rPr>
        <w:t xml:space="preserve"> Big Band, LNSD Quartet.</w:t>
      </w:r>
    </w:p>
    <w:p w:rsidR="003D7325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>Jacek Cichocki</w:t>
      </w:r>
      <w:r w:rsidRPr="0062575A">
        <w:rPr>
          <w:rStyle w:val="Pogrubienie"/>
          <w:rFonts w:ascii="Calibri" w:hAnsi="Calibri"/>
          <w:b w:val="0"/>
        </w:rPr>
        <w:t xml:space="preserve"> – </w:t>
      </w:r>
      <w:r w:rsidRPr="008B4ABA">
        <w:rPr>
          <w:rFonts w:ascii="Calibri" w:hAnsi="Calibri"/>
        </w:rPr>
        <w:t xml:space="preserve">pianista, multiinstrumentalista, kompozytor. Absolwent Akademii Muzycznej im. Karola Szymanowskiego w Katowicach oraz Akademii Muzycznej im. Feliksa Nowowiejskiego w Bydgoszczy. Laureat wielu nagród na konkursach muzyki jazzowej (Krokus Jazz Festiwal 2005, Tarnów Jazz </w:t>
      </w:r>
      <w:proofErr w:type="spellStart"/>
      <w:r w:rsidRPr="008B4ABA">
        <w:rPr>
          <w:rFonts w:ascii="Calibri" w:hAnsi="Calibri"/>
        </w:rPr>
        <w:t>Contest</w:t>
      </w:r>
      <w:proofErr w:type="spellEnd"/>
      <w:r w:rsidRPr="008B4ABA">
        <w:rPr>
          <w:rFonts w:ascii="Calibri" w:hAnsi="Calibri"/>
        </w:rPr>
        <w:t xml:space="preserve"> 2008, X Hanza Jazz Festiwal 2014).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Style w:val="gwp4fcade1eox-98e7e820b7-gwp36ce44caox-e03d5727e6-gmail-s1"/>
          <w:rFonts w:ascii="Calibri" w:hAnsi="Calibri"/>
        </w:rPr>
        <w:t>Nagrał kilkanaście płyt</w:t>
      </w:r>
      <w:r w:rsidR="0062575A">
        <w:rPr>
          <w:rStyle w:val="gwp4fcade1eox-98e7e820b7-gwp36ce44caox-e03d5727e6-gmail-s1"/>
          <w:rFonts w:ascii="Calibri" w:hAnsi="Calibri"/>
        </w:rPr>
        <w:t>, w tym nominowaną d</w:t>
      </w:r>
      <w:bookmarkStart w:id="0" w:name="_GoBack"/>
      <w:bookmarkEnd w:id="0"/>
      <w:r w:rsidR="0062575A">
        <w:rPr>
          <w:rStyle w:val="gwp4fcade1eox-98e7e820b7-gwp36ce44caox-e03d5727e6-gmail-s1"/>
          <w:rFonts w:ascii="Calibri" w:hAnsi="Calibri"/>
        </w:rPr>
        <w:t>o Fryderyka</w:t>
      </w:r>
      <w:r w:rsidRPr="008B4ABA">
        <w:rPr>
          <w:rStyle w:val="gwp4fcade1eox-98e7e820b7-gwp36ce44caox-e03d5727e6-gmail-s1"/>
          <w:rFonts w:ascii="Calibri" w:hAnsi="Calibri"/>
        </w:rPr>
        <w:t xml:space="preserve"> 2012 „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Tribute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 xml:space="preserve"> To Georgie Buck” z zespołem 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Limboski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>.</w:t>
      </w:r>
      <w:ins w:id="1" w:author="Inga Jaworska-Róg" w:date="2018-10-09T14:04:00Z">
        <w:r w:rsidR="008F59A2">
          <w:rPr>
            <w:rStyle w:val="gwp4fcade1eox-98e7e820b7-gwp36ce44caox-e03d5727e6-gmail-s1"/>
            <w:rFonts w:ascii="Calibri" w:hAnsi="Calibri"/>
          </w:rPr>
          <w:t xml:space="preserve"> </w:t>
        </w:r>
      </w:ins>
      <w:r w:rsidRPr="008B4ABA">
        <w:rPr>
          <w:rStyle w:val="gwp4fcade1eox-98e7e820b7-gwp36ce44caox-e03d5727e6-gmail-s2"/>
          <w:rFonts w:ascii="Calibri" w:hAnsi="Calibri"/>
        </w:rPr>
        <w:t>Współpracuje z T</w:t>
      </w:r>
      <w:r w:rsidRPr="008B4ABA">
        <w:rPr>
          <w:rStyle w:val="gwp4fcade1eox-98e7e820b7-gwp36ce44caox-e03d5727e6-gmail-s1"/>
          <w:rFonts w:ascii="Calibri" w:hAnsi="Calibri"/>
        </w:rPr>
        <w:t xml:space="preserve">eatrem Muzycznym „ROMA” w Warszawie, Kujawsko-Pomorskim Impresaryjnym Teatrem Muzycznym w Toruniu, Teatrem im. Aleksandra Fredry w Gnieźnie, </w:t>
      </w:r>
      <w:r w:rsidRPr="008B4ABA">
        <w:rPr>
          <w:rStyle w:val="gwp4fcade1eox-98e7e820b7-gwp36ce44caox-e03d5727e6-gmail-s1"/>
          <w:rFonts w:ascii="Calibri" w:hAnsi="Calibri"/>
        </w:rPr>
        <w:lastRenderedPageBreak/>
        <w:t>Moniką Dryl, Markiem Sośnickim (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Tamerlane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 xml:space="preserve">), Magdą 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Piskorczyk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 xml:space="preserve">, 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Golden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 xml:space="preserve"> Life. Jest członkiem formacji: Blue Sounds, 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GO!Band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 xml:space="preserve">, </w:t>
      </w:r>
      <w:proofErr w:type="spellStart"/>
      <w:r w:rsidRPr="008B4ABA">
        <w:rPr>
          <w:rStyle w:val="gwp4fcade1eox-98e7e820b7-gwp36ce44caox-e03d5727e6-gmail-s1"/>
          <w:rFonts w:ascii="Calibri" w:hAnsi="Calibri"/>
        </w:rPr>
        <w:t>Limboski</w:t>
      </w:r>
      <w:proofErr w:type="spellEnd"/>
      <w:r w:rsidRPr="008B4ABA">
        <w:rPr>
          <w:rStyle w:val="gwp4fcade1eox-98e7e820b7-gwp36ce44caox-e03d5727e6-gmail-s1"/>
          <w:rFonts w:ascii="Calibri" w:hAnsi="Calibri"/>
        </w:rPr>
        <w:t>, J</w:t>
      </w:r>
      <w:r w:rsidR="008B4ABA">
        <w:rPr>
          <w:rStyle w:val="gwp4fcade1eox-98e7e820b7-gwp36ce44caox-e03d5727e6-gmail-s1"/>
          <w:rFonts w:ascii="Calibri" w:hAnsi="Calibri"/>
        </w:rPr>
        <w:t>achna/Cichocki/</w:t>
      </w:r>
      <w:proofErr w:type="spellStart"/>
      <w:r w:rsidR="008B4ABA">
        <w:rPr>
          <w:rStyle w:val="gwp4fcade1eox-98e7e820b7-gwp36ce44caox-e03d5727e6-gmail-s1"/>
          <w:rFonts w:ascii="Calibri" w:hAnsi="Calibri"/>
        </w:rPr>
        <w:t>Urowski</w:t>
      </w:r>
      <w:proofErr w:type="spellEnd"/>
      <w:r w:rsidR="008B4ABA">
        <w:rPr>
          <w:rStyle w:val="gwp4fcade1eox-98e7e820b7-gwp36ce44caox-e03d5727e6-gmail-s1"/>
          <w:rFonts w:ascii="Calibri" w:hAnsi="Calibri"/>
        </w:rPr>
        <w:t xml:space="preserve">/Krawczyk </w:t>
      </w:r>
      <w:r w:rsidR="008B4ABA" w:rsidRPr="008B4ABA">
        <w:rPr>
          <w:rStyle w:val="gwp4fcade1eox-98e7e820b7-gwp36ce44caox-e03d5727e6-gmail-s3"/>
          <w:rFonts w:ascii="Calibri" w:hAnsi="Calibri"/>
        </w:rPr>
        <w:t>Quartet</w:t>
      </w:r>
      <w:r w:rsidRPr="008B4ABA">
        <w:rPr>
          <w:rStyle w:val="gwp4fcade1eox-98e7e820b7-gwp36ce44caox-e03d5727e6-gmail-s1"/>
          <w:rFonts w:ascii="Calibri" w:hAnsi="Calibri"/>
        </w:rPr>
        <w:t xml:space="preserve">, </w:t>
      </w:r>
      <w:proofErr w:type="spellStart"/>
      <w:r w:rsidRPr="008B4ABA">
        <w:rPr>
          <w:rStyle w:val="gwp4fcade1eox-98e7e820b7-gwp36ce44caox-e03d5727e6-gmail-s3"/>
          <w:rFonts w:ascii="Calibri" w:hAnsi="Calibri"/>
        </w:rPr>
        <w:t>Enigmatik</w:t>
      </w:r>
      <w:proofErr w:type="spellEnd"/>
      <w:r w:rsidRPr="008B4ABA">
        <w:rPr>
          <w:rStyle w:val="gwp4fcade1eox-98e7e820b7-gwp36ce44caox-e03d5727e6-gmail-s3"/>
          <w:rFonts w:ascii="Calibri" w:hAnsi="Calibri"/>
        </w:rPr>
        <w:t xml:space="preserve"> Quartet, </w:t>
      </w:r>
      <w:proofErr w:type="spellStart"/>
      <w:r w:rsidRPr="008B4ABA">
        <w:rPr>
          <w:rStyle w:val="gwp4fcade1eox-98e7e820b7-gwp36ce44caox-e03d5727e6-gmail-s3"/>
          <w:rFonts w:ascii="Calibri" w:hAnsi="Calibri"/>
        </w:rPr>
        <w:t>MaBaTaLa</w:t>
      </w:r>
      <w:proofErr w:type="spellEnd"/>
      <w:r w:rsidRPr="008B4ABA">
        <w:rPr>
          <w:rStyle w:val="gwp4fcade1eox-98e7e820b7-gwp36ce44caox-e03d5727e6-gmail-s3"/>
          <w:rFonts w:ascii="Calibri" w:hAnsi="Calibri"/>
        </w:rPr>
        <w:t xml:space="preserve"> Duo.</w:t>
      </w:r>
    </w:p>
    <w:p w:rsidR="008B4ABA" w:rsidRPr="008B4ABA" w:rsidRDefault="008B4ABA" w:rsidP="008B4AB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b w:val="0"/>
        </w:rPr>
      </w:pPr>
    </w:p>
    <w:p w:rsid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 xml:space="preserve">Paweł </w:t>
      </w:r>
      <w:proofErr w:type="spellStart"/>
      <w:r w:rsidRPr="008B4ABA">
        <w:rPr>
          <w:rStyle w:val="Pogrubienie"/>
          <w:rFonts w:ascii="Calibri" w:hAnsi="Calibri"/>
        </w:rPr>
        <w:t>Urowski</w:t>
      </w:r>
      <w:proofErr w:type="spellEnd"/>
      <w:r w:rsidRPr="0062575A">
        <w:rPr>
          <w:rFonts w:ascii="Calibri" w:hAnsi="Calibri"/>
        </w:rPr>
        <w:t xml:space="preserve"> – </w:t>
      </w:r>
      <w:r w:rsidRPr="008B4ABA">
        <w:rPr>
          <w:rFonts w:ascii="Calibri" w:hAnsi="Calibri"/>
        </w:rPr>
        <w:t>kontrabasista, gitarzysta basowy.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>Absolwent Akademii Muzycznej im. Karola Lipińskiego we Wrocławiu na Wydziale Instrumentalnym.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 xml:space="preserve">Zdobywca nagród na konkursach jazzowych, m.in. EIM, Jazz </w:t>
      </w:r>
      <w:proofErr w:type="spellStart"/>
      <w:r w:rsidRPr="008B4ABA">
        <w:rPr>
          <w:rFonts w:ascii="Calibri" w:hAnsi="Calibri"/>
        </w:rPr>
        <w:t>Juniors</w:t>
      </w:r>
      <w:proofErr w:type="spellEnd"/>
      <w:r w:rsidRPr="008B4ABA">
        <w:rPr>
          <w:rFonts w:ascii="Calibri" w:hAnsi="Calibri"/>
        </w:rPr>
        <w:t xml:space="preserve"> czy Krokus Jazz Festiwal.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>Nagrał 18 płyt, w tym album z zespołem Dziki Jazz nominowany do Fryderyka 2010.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 xml:space="preserve">Współpracuje z Teatrem Muzycznym w Gdyni. Gra w zespołach Wojciech </w:t>
      </w:r>
      <w:proofErr w:type="spellStart"/>
      <w:r w:rsidRPr="008B4ABA">
        <w:rPr>
          <w:rFonts w:ascii="Calibri" w:hAnsi="Calibri"/>
        </w:rPr>
        <w:t>Staroniewicz</w:t>
      </w:r>
      <w:proofErr w:type="spellEnd"/>
      <w:r w:rsidRPr="008B4ABA">
        <w:rPr>
          <w:rFonts w:ascii="Calibri" w:hAnsi="Calibri"/>
        </w:rPr>
        <w:t xml:space="preserve"> Quintet, Szymon Łukowski Quintet, </w:t>
      </w:r>
      <w:proofErr w:type="spellStart"/>
      <w:r w:rsidRPr="008B4ABA">
        <w:rPr>
          <w:rFonts w:ascii="Calibri" w:hAnsi="Calibri"/>
        </w:rPr>
        <w:t>GO!Band</w:t>
      </w:r>
      <w:proofErr w:type="spellEnd"/>
      <w:r w:rsidRPr="008B4ABA">
        <w:rPr>
          <w:rFonts w:ascii="Calibri" w:hAnsi="Calibri"/>
        </w:rPr>
        <w:t xml:space="preserve">, Cezary Paciorek </w:t>
      </w:r>
      <w:proofErr w:type="spellStart"/>
      <w:r w:rsidRPr="008B4ABA">
        <w:rPr>
          <w:rFonts w:ascii="Calibri" w:hAnsi="Calibri"/>
        </w:rPr>
        <w:t>Tribute</w:t>
      </w:r>
      <w:proofErr w:type="spellEnd"/>
      <w:r w:rsidRPr="008B4ABA">
        <w:rPr>
          <w:rFonts w:ascii="Calibri" w:hAnsi="Calibri"/>
        </w:rPr>
        <w:t xml:space="preserve"> to Emil Kowalski, Marta </w:t>
      </w:r>
      <w:proofErr w:type="spellStart"/>
      <w:r w:rsidRPr="008B4ABA">
        <w:rPr>
          <w:rFonts w:ascii="Calibri" w:hAnsi="Calibri"/>
        </w:rPr>
        <w:t>Szefke</w:t>
      </w:r>
      <w:proofErr w:type="spellEnd"/>
      <w:r w:rsidRPr="008B4ABA">
        <w:rPr>
          <w:rFonts w:ascii="Calibri" w:hAnsi="Calibri"/>
        </w:rPr>
        <w:t xml:space="preserve"> Groove Band, Marcin Stefaniak Trio, </w:t>
      </w:r>
      <w:proofErr w:type="spellStart"/>
      <w:r w:rsidRPr="008B4ABA">
        <w:rPr>
          <w:rFonts w:ascii="Calibri" w:hAnsi="Calibri"/>
        </w:rPr>
        <w:t>Islet</w:t>
      </w:r>
      <w:proofErr w:type="spellEnd"/>
      <w:r w:rsidRPr="008B4ABA">
        <w:rPr>
          <w:rFonts w:ascii="Calibri" w:hAnsi="Calibri"/>
        </w:rPr>
        <w:t>, Ilona Damięcka Trio, Marc</w:t>
      </w:r>
      <w:r w:rsidR="008B4ABA">
        <w:rPr>
          <w:rFonts w:ascii="Calibri" w:hAnsi="Calibri"/>
        </w:rPr>
        <w:t>in Janek Quartet, Szałek Band.</w:t>
      </w:r>
    </w:p>
    <w:p w:rsidR="008B4ABA" w:rsidRPr="008B4ABA" w:rsidRDefault="008B4ABA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342E46" w:rsidRPr="008B4ABA" w:rsidRDefault="003D7325" w:rsidP="008B4ABA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8B4ABA">
        <w:rPr>
          <w:rStyle w:val="Pogrubienie"/>
          <w:rFonts w:ascii="Calibri" w:hAnsi="Calibri"/>
        </w:rPr>
        <w:t>Mateusz Gruszkowski</w:t>
      </w:r>
      <w:r w:rsidRPr="0062575A">
        <w:rPr>
          <w:rFonts w:ascii="Calibri" w:hAnsi="Calibri"/>
        </w:rPr>
        <w:t xml:space="preserve"> </w:t>
      </w:r>
      <w:r w:rsidR="008B4ABA" w:rsidRPr="0062575A">
        <w:rPr>
          <w:rFonts w:ascii="Calibri" w:hAnsi="Calibri"/>
        </w:rPr>
        <w:t>–</w:t>
      </w:r>
      <w:r w:rsidRPr="0062575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 xml:space="preserve">perkusista. Absolwent Akademii Muzycznej </w:t>
      </w:r>
      <w:r w:rsidR="008B4ABA" w:rsidRPr="008B4ABA">
        <w:rPr>
          <w:rFonts w:ascii="Calibri" w:hAnsi="Calibri"/>
        </w:rPr>
        <w:t xml:space="preserve">im. Feliksa Nowowiejskiego </w:t>
      </w:r>
      <w:r w:rsidRPr="008B4ABA">
        <w:rPr>
          <w:rFonts w:ascii="Calibri" w:hAnsi="Calibri"/>
        </w:rPr>
        <w:t>w Bydgoszczy na kierunku Jazz i Muzyka Estradowa. Laureat dwóch nagród</w:t>
      </w:r>
      <w:r w:rsidR="008B4ABA" w:rsidRPr="008B4ABA">
        <w:rPr>
          <w:rFonts w:ascii="Calibri" w:hAnsi="Calibri"/>
        </w:rPr>
        <w:t>:</w:t>
      </w:r>
      <w:r w:rsidRPr="008B4ABA">
        <w:rPr>
          <w:rFonts w:ascii="Calibri" w:hAnsi="Calibri"/>
        </w:rPr>
        <w:t xml:space="preserve"> V Zlotu Perkusyjnego w Bydg</w:t>
      </w:r>
      <w:r w:rsidR="008B4ABA" w:rsidRPr="008B4ABA">
        <w:rPr>
          <w:rFonts w:ascii="Calibri" w:hAnsi="Calibri"/>
        </w:rPr>
        <w:t xml:space="preserve">oszczy (2009) oraz wyróżnienia „Young </w:t>
      </w:r>
      <w:proofErr w:type="spellStart"/>
      <w:r w:rsidR="008B4ABA" w:rsidRPr="008B4ABA">
        <w:rPr>
          <w:rFonts w:ascii="Calibri" w:hAnsi="Calibri"/>
        </w:rPr>
        <w:t>Drum</w:t>
      </w:r>
      <w:proofErr w:type="spellEnd"/>
      <w:r w:rsidR="008B4ABA" w:rsidRPr="008B4ABA">
        <w:rPr>
          <w:rFonts w:ascii="Calibri" w:hAnsi="Calibri"/>
        </w:rPr>
        <w:t xml:space="preserve"> Hero” w Opolu. Aktualnie współpracuje z </w:t>
      </w:r>
      <w:r w:rsidRPr="008B4ABA">
        <w:rPr>
          <w:rFonts w:ascii="Calibri" w:hAnsi="Calibri"/>
        </w:rPr>
        <w:t xml:space="preserve">Kujawsko-Pomorskim Impresaryjnym Teatrem Muzycznym </w:t>
      </w:r>
      <w:r w:rsidR="008B4ABA" w:rsidRPr="008B4ABA">
        <w:rPr>
          <w:rStyle w:val="gwp4fcade1eox-98e7e820b7-gwp36ce44caox-e03d5727e6-gmail-s1"/>
          <w:rFonts w:ascii="Calibri" w:hAnsi="Calibri"/>
        </w:rPr>
        <w:t>w Toruniu</w:t>
      </w:r>
      <w:r w:rsidR="008B4ABA" w:rsidRPr="008B4ABA">
        <w:rPr>
          <w:rFonts w:ascii="Calibri" w:hAnsi="Calibri"/>
        </w:rPr>
        <w:t xml:space="preserve"> </w:t>
      </w:r>
      <w:r w:rsidRPr="008B4ABA">
        <w:rPr>
          <w:rFonts w:ascii="Calibri" w:hAnsi="Calibri"/>
        </w:rPr>
        <w:t xml:space="preserve">oraz zespołami Blues </w:t>
      </w:r>
      <w:proofErr w:type="spellStart"/>
      <w:r w:rsidRPr="008B4ABA">
        <w:rPr>
          <w:rFonts w:ascii="Calibri" w:hAnsi="Calibri"/>
        </w:rPr>
        <w:t>Szwagiers</w:t>
      </w:r>
      <w:proofErr w:type="spellEnd"/>
      <w:r w:rsidRPr="008B4ABA">
        <w:rPr>
          <w:rFonts w:ascii="Calibri" w:hAnsi="Calibri"/>
        </w:rPr>
        <w:t xml:space="preserve">, Tomek Kamiński, Mark Olbrich, </w:t>
      </w:r>
      <w:proofErr w:type="spellStart"/>
      <w:r w:rsidRPr="008B4ABA">
        <w:rPr>
          <w:rFonts w:ascii="Calibri" w:hAnsi="Calibri"/>
        </w:rPr>
        <w:t>GO!Band</w:t>
      </w:r>
      <w:proofErr w:type="spellEnd"/>
      <w:r w:rsidRPr="008B4ABA">
        <w:rPr>
          <w:rFonts w:ascii="Calibri" w:hAnsi="Calibri"/>
        </w:rPr>
        <w:t>.</w:t>
      </w:r>
    </w:p>
    <w:sectPr w:rsidR="00342E46" w:rsidRPr="008B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a Jaworska-Róg">
    <w15:presenceInfo w15:providerId="None" w15:userId="Inga Jaworska-Ró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5"/>
    <w:rsid w:val="002242C7"/>
    <w:rsid w:val="00313174"/>
    <w:rsid w:val="00342E46"/>
    <w:rsid w:val="00387380"/>
    <w:rsid w:val="003D4C64"/>
    <w:rsid w:val="003D7325"/>
    <w:rsid w:val="00400861"/>
    <w:rsid w:val="0044190D"/>
    <w:rsid w:val="004E6423"/>
    <w:rsid w:val="0062575A"/>
    <w:rsid w:val="00703C00"/>
    <w:rsid w:val="008779E4"/>
    <w:rsid w:val="008B4ABA"/>
    <w:rsid w:val="008F59A2"/>
    <w:rsid w:val="00926F50"/>
    <w:rsid w:val="00947067"/>
    <w:rsid w:val="00A65F55"/>
    <w:rsid w:val="00B0560B"/>
    <w:rsid w:val="00D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08D9-D104-4412-95A3-E670532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wp4fcade1eox-98e7e820b7-gwp36ce44caox-e03d5727e6-gmail-s1">
    <w:name w:val="gwp4fcade1e_ox-98e7e820b7-gwp36ce44ca_ox-e03d5727e6-gmail-s1"/>
    <w:basedOn w:val="Domylnaczcionkaakapitu"/>
    <w:rsid w:val="003D7325"/>
  </w:style>
  <w:style w:type="character" w:customStyle="1" w:styleId="gwp4fcade1eox-98e7e820b7-gwp36ce44caox-e03d5727e6-gmail-s2">
    <w:name w:val="gwp4fcade1e_ox-98e7e820b7-gwp36ce44ca_ox-e03d5727e6-gmail-s2"/>
    <w:basedOn w:val="Domylnaczcionkaakapitu"/>
    <w:rsid w:val="003D7325"/>
  </w:style>
  <w:style w:type="character" w:customStyle="1" w:styleId="gwp4fcade1eox-98e7e820b7-gwp36ce44caox-e03d5727e6-gmail-s3">
    <w:name w:val="gwp4fcade1e_ox-98e7e820b7-gwp36ce44ca_ox-e03d5727e6-gmail-s3"/>
    <w:basedOn w:val="Domylnaczcionkaakapitu"/>
    <w:rsid w:val="003D7325"/>
  </w:style>
  <w:style w:type="character" w:styleId="Pogrubienie">
    <w:name w:val="Strong"/>
    <w:basedOn w:val="Domylnaczcionkaakapitu"/>
    <w:uiPriority w:val="22"/>
    <w:qFormat/>
    <w:rsid w:val="003D7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Stępień</dc:creator>
  <cp:keywords/>
  <dc:description/>
  <cp:lastModifiedBy>Sławomir Stępień</cp:lastModifiedBy>
  <cp:revision>7</cp:revision>
  <dcterms:created xsi:type="dcterms:W3CDTF">2018-10-09T12:11:00Z</dcterms:created>
  <dcterms:modified xsi:type="dcterms:W3CDTF">2018-10-10T09:20:00Z</dcterms:modified>
</cp:coreProperties>
</file>