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A34B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63DE32E2" w14:textId="77777777" w:rsidR="005E6D3A" w:rsidRPr="00C711CD" w:rsidRDefault="005E6D3A" w:rsidP="005E6D3A">
      <w:pPr>
        <w:spacing w:line="276" w:lineRule="auto"/>
        <w:ind w:left="-360"/>
        <w:jc w:val="center"/>
        <w:rPr>
          <w:b/>
          <w:bCs/>
        </w:rPr>
      </w:pPr>
      <w:r w:rsidRPr="00C711CD">
        <w:rPr>
          <w:b/>
          <w:bCs/>
        </w:rPr>
        <w:t>Zgłoszenie i oświadczenie o akceptacji regulaminu</w:t>
      </w:r>
      <w:r w:rsidRPr="00C711CD">
        <w:t xml:space="preserve"> </w:t>
      </w:r>
      <w:r w:rsidRPr="00C711CD">
        <w:rPr>
          <w:b/>
          <w:bCs/>
        </w:rPr>
        <w:t>Turnieju Debat Historycznych</w:t>
      </w:r>
    </w:p>
    <w:p w14:paraId="5E53029C" w14:textId="77777777" w:rsidR="005E6D3A" w:rsidRPr="00C711CD" w:rsidRDefault="005E6D3A" w:rsidP="005E6D3A">
      <w:pPr>
        <w:spacing w:line="276" w:lineRule="auto"/>
        <w:ind w:left="-360"/>
        <w:jc w:val="center"/>
        <w:rPr>
          <w:b/>
          <w:bCs/>
        </w:rPr>
      </w:pPr>
      <w:r w:rsidRPr="00C711CD">
        <w:rPr>
          <w:b/>
          <w:bCs/>
        </w:rPr>
        <w:t>INSTYTUTU PAMIĘCI NARODOWEJ</w:t>
      </w:r>
    </w:p>
    <w:p w14:paraId="3197F3D6" w14:textId="77777777" w:rsidR="005E6D3A" w:rsidRPr="00186109" w:rsidRDefault="005E6D3A" w:rsidP="005E6D3A">
      <w:pPr>
        <w:spacing w:line="276" w:lineRule="auto"/>
        <w:ind w:left="-360"/>
        <w:jc w:val="center"/>
        <w:rPr>
          <w:bCs/>
          <w:sz w:val="20"/>
          <w:szCs w:val="20"/>
          <w:u w:val="single"/>
        </w:rPr>
      </w:pPr>
      <w:r w:rsidRPr="00186109">
        <w:rPr>
          <w:bCs/>
          <w:sz w:val="20"/>
          <w:szCs w:val="20"/>
          <w:u w:val="single"/>
        </w:rPr>
        <w:t xml:space="preserve">(wypełnia </w:t>
      </w:r>
      <w:r w:rsidR="00E02AA7">
        <w:rPr>
          <w:bCs/>
          <w:sz w:val="20"/>
          <w:szCs w:val="20"/>
          <w:u w:val="single"/>
        </w:rPr>
        <w:t xml:space="preserve">nauczyciel/opiekun drużyny i </w:t>
      </w:r>
      <w:r w:rsidRPr="00186109">
        <w:rPr>
          <w:bCs/>
          <w:sz w:val="20"/>
          <w:szCs w:val="20"/>
          <w:u w:val="single"/>
        </w:rPr>
        <w:t xml:space="preserve">czterech lub pięciu pełnoletnich członków drużyny/opiekunów prawnych niepełnoletnich członków drużyny) </w:t>
      </w:r>
    </w:p>
    <w:p w14:paraId="2D72386D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11EB85B7" w14:textId="77777777" w:rsidR="000F1000" w:rsidRPr="000801CD" w:rsidRDefault="004073B5" w:rsidP="00C62059">
      <w:pPr>
        <w:spacing w:line="276" w:lineRule="auto"/>
        <w:ind w:firstLine="708"/>
        <w:jc w:val="both"/>
        <w:rPr>
          <w:sz w:val="22"/>
          <w:szCs w:val="22"/>
        </w:rPr>
      </w:pPr>
      <w:r w:rsidRPr="000801CD">
        <w:rPr>
          <w:b/>
          <w:sz w:val="22"/>
          <w:szCs w:val="22"/>
        </w:rPr>
        <w:t>Oświadczam, że zapoznałem/-łam się z treścią</w:t>
      </w:r>
      <w:r w:rsidR="000F1000" w:rsidRPr="000801CD">
        <w:rPr>
          <w:sz w:val="22"/>
          <w:szCs w:val="22"/>
        </w:rPr>
        <w:t>:</w:t>
      </w:r>
    </w:p>
    <w:p w14:paraId="13758856" w14:textId="77777777" w:rsidR="000F1000" w:rsidRPr="000801CD" w:rsidRDefault="000F1000" w:rsidP="00C62059">
      <w:pPr>
        <w:spacing w:line="276" w:lineRule="auto"/>
        <w:ind w:firstLine="708"/>
        <w:jc w:val="both"/>
        <w:rPr>
          <w:sz w:val="22"/>
          <w:szCs w:val="22"/>
        </w:rPr>
      </w:pPr>
      <w:r w:rsidRPr="000801CD">
        <w:rPr>
          <w:sz w:val="22"/>
          <w:szCs w:val="22"/>
        </w:rPr>
        <w:t>- r</w:t>
      </w:r>
      <w:r w:rsidR="004073B5" w:rsidRPr="000801CD">
        <w:rPr>
          <w:sz w:val="22"/>
          <w:szCs w:val="22"/>
        </w:rPr>
        <w:t>egulaminu</w:t>
      </w:r>
      <w:r w:rsidR="00D953A2" w:rsidRPr="000801CD">
        <w:rPr>
          <w:sz w:val="22"/>
          <w:szCs w:val="22"/>
        </w:rPr>
        <w:t xml:space="preserve"> </w:t>
      </w:r>
      <w:r w:rsidR="00CE138C" w:rsidRPr="000801CD">
        <w:rPr>
          <w:i/>
          <w:sz w:val="22"/>
          <w:szCs w:val="22"/>
        </w:rPr>
        <w:t>Turnieju Debat Historycznych Instytutu Pamięci Narodowej”</w:t>
      </w:r>
      <w:r w:rsidR="00CE138C" w:rsidRPr="000801CD">
        <w:rPr>
          <w:sz w:val="22"/>
          <w:szCs w:val="22"/>
        </w:rPr>
        <w:t xml:space="preserve"> organizowanego przez Instytut Pamięci Narodowej – Komisję Ścigania Zbrodni przeciwko Narodowej Polskiemu z siedzibą pod adresem: 02-676, Warszawa, ul. Postępu 18</w:t>
      </w:r>
      <w:r w:rsidR="005E6D3A" w:rsidRPr="000801CD">
        <w:rPr>
          <w:sz w:val="22"/>
          <w:szCs w:val="22"/>
        </w:rPr>
        <w:t xml:space="preserve"> </w:t>
      </w:r>
      <w:r w:rsidR="00D953A2" w:rsidRPr="000801CD">
        <w:rPr>
          <w:sz w:val="22"/>
          <w:szCs w:val="22"/>
        </w:rPr>
        <w:t>i</w:t>
      </w:r>
      <w:r w:rsidR="005E6D3A" w:rsidRPr="000801CD">
        <w:rPr>
          <w:sz w:val="22"/>
          <w:szCs w:val="22"/>
        </w:rPr>
        <w:t xml:space="preserve"> w pełni </w:t>
      </w:r>
      <w:r w:rsidR="00D953A2" w:rsidRPr="000801CD">
        <w:rPr>
          <w:sz w:val="22"/>
          <w:szCs w:val="22"/>
        </w:rPr>
        <w:t xml:space="preserve"> akceptuję jego treść</w:t>
      </w:r>
      <w:r w:rsidRPr="000801CD">
        <w:rPr>
          <w:sz w:val="22"/>
          <w:szCs w:val="22"/>
        </w:rPr>
        <w:t>;</w:t>
      </w:r>
    </w:p>
    <w:p w14:paraId="1EFC1054" w14:textId="77777777" w:rsidR="004073B5" w:rsidRPr="000801CD" w:rsidRDefault="000F1000" w:rsidP="00C62059">
      <w:pPr>
        <w:spacing w:line="276" w:lineRule="auto"/>
        <w:ind w:firstLine="708"/>
        <w:jc w:val="both"/>
        <w:rPr>
          <w:sz w:val="22"/>
          <w:szCs w:val="22"/>
        </w:rPr>
      </w:pPr>
      <w:r w:rsidRPr="000801CD">
        <w:rPr>
          <w:sz w:val="22"/>
          <w:szCs w:val="22"/>
        </w:rPr>
        <w:t>- klauzuli informacyjnej dotyczącej</w:t>
      </w:r>
      <w:r w:rsidR="005E6D3A" w:rsidRPr="000801CD">
        <w:rPr>
          <w:sz w:val="22"/>
          <w:szCs w:val="22"/>
        </w:rPr>
        <w:t xml:space="preserve"> przetwarzania danych osobowych</w:t>
      </w:r>
      <w:r w:rsidR="00CE138C" w:rsidRPr="000801CD">
        <w:rPr>
          <w:sz w:val="22"/>
          <w:szCs w:val="22"/>
        </w:rPr>
        <w:t>.</w:t>
      </w:r>
      <w:r w:rsidR="005E6D3A" w:rsidRPr="000801CD">
        <w:rPr>
          <w:sz w:val="22"/>
          <w:szCs w:val="22"/>
        </w:rPr>
        <w:t xml:space="preserve"> </w:t>
      </w:r>
    </w:p>
    <w:p w14:paraId="470B2C20" w14:textId="0DB4EF0E" w:rsidR="000F1000" w:rsidRPr="000801CD" w:rsidRDefault="000F1000" w:rsidP="00C62059">
      <w:pPr>
        <w:spacing w:line="276" w:lineRule="auto"/>
        <w:ind w:firstLine="708"/>
        <w:jc w:val="both"/>
        <w:rPr>
          <w:sz w:val="22"/>
          <w:szCs w:val="22"/>
        </w:rPr>
      </w:pPr>
      <w:r w:rsidRPr="000801CD">
        <w:rPr>
          <w:b/>
          <w:sz w:val="22"/>
          <w:szCs w:val="22"/>
        </w:rPr>
        <w:t>Wyrażam zgodę na</w:t>
      </w:r>
      <w:r w:rsidRPr="000801CD">
        <w:rPr>
          <w:sz w:val="22"/>
          <w:szCs w:val="22"/>
        </w:rPr>
        <w:t xml:space="preserve"> publikację </w:t>
      </w:r>
      <w:r w:rsidR="00D72F0B">
        <w:rPr>
          <w:sz w:val="22"/>
          <w:szCs w:val="22"/>
        </w:rPr>
        <w:t>w</w:t>
      </w:r>
      <w:r w:rsidRPr="000801CD">
        <w:rPr>
          <w:sz w:val="22"/>
          <w:szCs w:val="22"/>
        </w:rPr>
        <w:t>izerunku</w:t>
      </w:r>
      <w:r w:rsidR="00DE344A">
        <w:rPr>
          <w:sz w:val="22"/>
          <w:szCs w:val="22"/>
        </w:rPr>
        <w:t xml:space="preserve"> </w:t>
      </w:r>
      <w:r w:rsidR="00D72F0B" w:rsidRPr="00D50A7E">
        <w:rPr>
          <w:sz w:val="22"/>
          <w:szCs w:val="22"/>
        </w:rPr>
        <w:t>(w przypadku gdy zostanie laureatem)</w:t>
      </w:r>
      <w:ins w:id="0" w:author="Paweł Tomaszewski" w:date="2021-02-01T07:49:00Z">
        <w:r w:rsidR="0037313C">
          <w:rPr>
            <w:sz w:val="22"/>
            <w:szCs w:val="22"/>
          </w:rPr>
          <w:t xml:space="preserve"> </w:t>
        </w:r>
      </w:ins>
      <w:r w:rsidRPr="000801CD">
        <w:rPr>
          <w:sz w:val="22"/>
          <w:szCs w:val="22"/>
        </w:rPr>
        <w:t xml:space="preserve">w </w:t>
      </w:r>
      <w:r w:rsidR="00DE04EB">
        <w:rPr>
          <w:sz w:val="22"/>
          <w:szCs w:val="22"/>
        </w:rPr>
        <w:t xml:space="preserve"> celu </w:t>
      </w:r>
      <w:r w:rsidRPr="000801CD">
        <w:rPr>
          <w:sz w:val="22"/>
          <w:szCs w:val="22"/>
        </w:rPr>
        <w:t>zamieszczeni</w:t>
      </w:r>
      <w:r w:rsidR="00DE04EB">
        <w:rPr>
          <w:sz w:val="22"/>
          <w:szCs w:val="22"/>
        </w:rPr>
        <w:t>a</w:t>
      </w:r>
      <w:r w:rsidR="00820162">
        <w:rPr>
          <w:sz w:val="22"/>
          <w:szCs w:val="22"/>
        </w:rPr>
        <w:t xml:space="preserve"> </w:t>
      </w:r>
      <w:r w:rsidRPr="000801CD">
        <w:rPr>
          <w:sz w:val="22"/>
          <w:szCs w:val="22"/>
        </w:rPr>
        <w:t xml:space="preserve">relacji z wręczania nagród </w:t>
      </w:r>
      <w:r w:rsidR="00D72F0B">
        <w:rPr>
          <w:sz w:val="22"/>
          <w:szCs w:val="22"/>
        </w:rPr>
        <w:t>i p</w:t>
      </w:r>
      <w:bookmarkStart w:id="1" w:name="_GoBack"/>
      <w:bookmarkEnd w:id="1"/>
      <w:r w:rsidR="00D72F0B">
        <w:rPr>
          <w:sz w:val="22"/>
          <w:szCs w:val="22"/>
        </w:rPr>
        <w:t xml:space="preserve">romocji turnieju </w:t>
      </w:r>
      <w:r w:rsidRPr="000801CD">
        <w:rPr>
          <w:sz w:val="22"/>
          <w:szCs w:val="22"/>
        </w:rPr>
        <w:t>na stronach internetowych organizatora, w mediach i oficjalnych profilach społecznościowych organizatora, radiu, prasie i telewizji</w:t>
      </w:r>
      <w:r w:rsidR="00D72F0B">
        <w:rPr>
          <w:sz w:val="22"/>
          <w:szCs w:val="22"/>
        </w:rPr>
        <w:t>.</w:t>
      </w:r>
    </w:p>
    <w:p w14:paraId="12A897A7" w14:textId="77777777" w:rsidR="004073B5" w:rsidRDefault="004073B5" w:rsidP="004073B5">
      <w:pPr>
        <w:ind w:left="-360" w:firstLine="360"/>
        <w:jc w:val="both"/>
        <w:rPr>
          <w:sz w:val="22"/>
          <w:szCs w:val="22"/>
        </w:rPr>
      </w:pPr>
    </w:p>
    <w:tbl>
      <w:tblPr>
        <w:tblStyle w:val="Tabela-Siatka"/>
        <w:tblW w:w="105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417"/>
        <w:gridCol w:w="1418"/>
        <w:gridCol w:w="1276"/>
        <w:gridCol w:w="1417"/>
        <w:gridCol w:w="1871"/>
      </w:tblGrid>
      <w:tr w:rsidR="00CE138C" w14:paraId="6AA5505C" w14:textId="77777777" w:rsidTr="00CE138C">
        <w:trPr>
          <w:trHeight w:val="476"/>
        </w:trPr>
        <w:tc>
          <w:tcPr>
            <w:tcW w:w="1985" w:type="dxa"/>
            <w:gridSpan w:val="2"/>
          </w:tcPr>
          <w:p w14:paraId="68CE94D8" w14:textId="77777777" w:rsidR="00CE138C" w:rsidRPr="00A760E7" w:rsidRDefault="00CE138C" w:rsidP="00A76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szkoły:</w:t>
            </w:r>
          </w:p>
        </w:tc>
        <w:tc>
          <w:tcPr>
            <w:tcW w:w="8533" w:type="dxa"/>
            <w:gridSpan w:val="6"/>
          </w:tcPr>
          <w:p w14:paraId="5830FEA1" w14:textId="77777777" w:rsidR="00CE138C" w:rsidRPr="00A760E7" w:rsidRDefault="00CE138C" w:rsidP="00A760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4715" w14:paraId="639A976D" w14:textId="77777777" w:rsidTr="00A760E7">
        <w:trPr>
          <w:trHeight w:val="476"/>
        </w:trPr>
        <w:tc>
          <w:tcPr>
            <w:tcW w:w="10518" w:type="dxa"/>
            <w:gridSpan w:val="8"/>
          </w:tcPr>
          <w:p w14:paraId="6308CC83" w14:textId="77777777" w:rsidR="00D64715" w:rsidRPr="00A760E7" w:rsidRDefault="00D64715" w:rsidP="00A760E7">
            <w:pPr>
              <w:jc w:val="center"/>
              <w:rPr>
                <w:b/>
                <w:sz w:val="22"/>
                <w:szCs w:val="22"/>
              </w:rPr>
            </w:pPr>
            <w:r w:rsidRPr="00A760E7">
              <w:rPr>
                <w:b/>
                <w:sz w:val="22"/>
                <w:szCs w:val="22"/>
              </w:rPr>
              <w:t>Reprezentant</w:t>
            </w:r>
            <w:r w:rsidR="00A760E7">
              <w:rPr>
                <w:b/>
                <w:sz w:val="22"/>
                <w:szCs w:val="22"/>
              </w:rPr>
              <w:t>/</w:t>
            </w:r>
            <w:r w:rsidR="00B54A20">
              <w:rPr>
                <w:b/>
                <w:sz w:val="22"/>
                <w:szCs w:val="22"/>
              </w:rPr>
              <w:t>nauczyciel/opiekun naukowy</w:t>
            </w:r>
          </w:p>
        </w:tc>
      </w:tr>
      <w:tr w:rsidR="00A6437E" w:rsidRPr="00A760E7" w14:paraId="0365213C" w14:textId="77777777" w:rsidTr="00FC64CB">
        <w:trPr>
          <w:trHeight w:val="1150"/>
        </w:trPr>
        <w:tc>
          <w:tcPr>
            <w:tcW w:w="1276" w:type="dxa"/>
          </w:tcPr>
          <w:p w14:paraId="3CB028A2" w14:textId="77777777" w:rsidR="00A6437E" w:rsidRPr="00A760E7" w:rsidRDefault="00A6437E" w:rsidP="00D1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gridSpan w:val="2"/>
          </w:tcPr>
          <w:p w14:paraId="4D13A83E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14:paraId="062A20C1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Telefon</w:t>
            </w:r>
          </w:p>
        </w:tc>
        <w:tc>
          <w:tcPr>
            <w:tcW w:w="1418" w:type="dxa"/>
          </w:tcPr>
          <w:p w14:paraId="19373181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14:paraId="7572EDD6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Data Miejscowość</w:t>
            </w:r>
          </w:p>
        </w:tc>
        <w:tc>
          <w:tcPr>
            <w:tcW w:w="1417" w:type="dxa"/>
          </w:tcPr>
          <w:p w14:paraId="551B31FD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 w:rsidR="00676745" w:rsidRPr="00676745">
              <w:rPr>
                <w:sz w:val="20"/>
                <w:szCs w:val="20"/>
              </w:rPr>
              <w:t>*</w:t>
            </w:r>
          </w:p>
          <w:p w14:paraId="0F598B82" w14:textId="77777777" w:rsidR="00A6437E" w:rsidRPr="00A760E7" w:rsidRDefault="00A6437E" w:rsidP="00D13193">
            <w:pPr>
              <w:jc w:val="center"/>
              <w:rPr>
                <w:sz w:val="20"/>
                <w:szCs w:val="20"/>
              </w:rPr>
            </w:pPr>
            <w:r w:rsidRPr="000F1000">
              <w:rPr>
                <w:b/>
                <w:sz w:val="20"/>
                <w:szCs w:val="20"/>
              </w:rPr>
              <w:t>akceptacja regulaminu i</w:t>
            </w:r>
            <w:r>
              <w:rPr>
                <w:b/>
                <w:sz w:val="20"/>
                <w:szCs w:val="20"/>
              </w:rPr>
              <w:t xml:space="preserve"> zapoznanie</w:t>
            </w:r>
            <w:r w:rsidRPr="000F1000">
              <w:rPr>
                <w:b/>
                <w:sz w:val="20"/>
                <w:szCs w:val="20"/>
              </w:rPr>
              <w:t xml:space="preserve"> z klauzulą</w:t>
            </w:r>
          </w:p>
        </w:tc>
        <w:tc>
          <w:tcPr>
            <w:tcW w:w="1871" w:type="dxa"/>
          </w:tcPr>
          <w:p w14:paraId="7949B079" w14:textId="77777777" w:rsidR="00A6437E" w:rsidRPr="00A760E7" w:rsidRDefault="00A6437E" w:rsidP="005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76745" w:rsidRPr="00676745">
              <w:rPr>
                <w:sz w:val="20"/>
                <w:szCs w:val="20"/>
              </w:rPr>
              <w:t>*</w:t>
            </w:r>
          </w:p>
          <w:p w14:paraId="1B03FF48" w14:textId="77777777" w:rsidR="00A6437E" w:rsidRPr="00A760E7" w:rsidRDefault="00A6437E" w:rsidP="005E6D3A">
            <w:pPr>
              <w:jc w:val="center"/>
              <w:rPr>
                <w:sz w:val="20"/>
                <w:szCs w:val="20"/>
              </w:rPr>
            </w:pPr>
            <w:r w:rsidRPr="00C711CD">
              <w:rPr>
                <w:b/>
                <w:sz w:val="20"/>
                <w:szCs w:val="20"/>
              </w:rPr>
              <w:t>wyrażenie zgody</w:t>
            </w:r>
            <w:r w:rsidR="009211B6">
              <w:rPr>
                <w:b/>
                <w:sz w:val="20"/>
                <w:szCs w:val="20"/>
              </w:rPr>
              <w:t xml:space="preserve"> na wizerunek</w:t>
            </w:r>
          </w:p>
        </w:tc>
      </w:tr>
      <w:tr w:rsidR="00A760E7" w14:paraId="6BCFC69A" w14:textId="77777777" w:rsidTr="00C711CD">
        <w:trPr>
          <w:trHeight w:val="1043"/>
        </w:trPr>
        <w:tc>
          <w:tcPr>
            <w:tcW w:w="1276" w:type="dxa"/>
          </w:tcPr>
          <w:p w14:paraId="59B8B77D" w14:textId="77777777" w:rsidR="00DE344A" w:rsidRDefault="00A760E7" w:rsidP="00DE344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 w:rsidRPr="006121D1">
              <w:rPr>
                <w:sz w:val="20"/>
                <w:szCs w:val="20"/>
              </w:rPr>
              <w:t xml:space="preserve"> </w:t>
            </w:r>
            <w:r w:rsidR="00DE344A" w:rsidRPr="00A760E7">
              <w:rPr>
                <w:sz w:val="18"/>
                <w:szCs w:val="18"/>
              </w:rPr>
              <w:t>(nau</w:t>
            </w:r>
            <w:r w:rsidR="00DE344A">
              <w:rPr>
                <w:sz w:val="18"/>
                <w:szCs w:val="18"/>
              </w:rPr>
              <w:t>czyciel/</w:t>
            </w:r>
          </w:p>
          <w:p w14:paraId="1E641532" w14:textId="77777777" w:rsidR="00A760E7" w:rsidRPr="005E6D3A" w:rsidRDefault="00386E46" w:rsidP="00DE344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</w:t>
            </w:r>
            <w:r w:rsidR="00DE344A">
              <w:rPr>
                <w:sz w:val="18"/>
                <w:szCs w:val="18"/>
              </w:rPr>
              <w:t>piekun</w:t>
            </w:r>
            <w:r w:rsidR="00E02AA7">
              <w:rPr>
                <w:sz w:val="18"/>
                <w:szCs w:val="18"/>
              </w:rPr>
              <w:t xml:space="preserve"> </w:t>
            </w:r>
            <w:r w:rsidR="00B11557">
              <w:rPr>
                <w:sz w:val="18"/>
                <w:szCs w:val="18"/>
              </w:rPr>
              <w:t xml:space="preserve">naukowy </w:t>
            </w:r>
            <w:r w:rsidR="00E02AA7">
              <w:rPr>
                <w:sz w:val="18"/>
                <w:szCs w:val="18"/>
              </w:rPr>
              <w:t>drużyny</w:t>
            </w:r>
            <w:r w:rsidR="00DE344A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008DF064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4BDBE8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403A3C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6E4C5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830C4A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57B71F7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</w:tr>
      <w:tr w:rsidR="00A760E7" w14:paraId="45B5FF5E" w14:textId="77777777" w:rsidTr="00C711CD">
        <w:trPr>
          <w:trHeight w:val="1043"/>
        </w:trPr>
        <w:tc>
          <w:tcPr>
            <w:tcW w:w="1276" w:type="dxa"/>
          </w:tcPr>
          <w:p w14:paraId="1D02F2CA" w14:textId="77777777" w:rsidR="00A760E7" w:rsidRDefault="00A760E7" w:rsidP="00A76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528F824" w14:textId="77777777" w:rsidR="00DE344A" w:rsidRDefault="00DE344A" w:rsidP="00A760E7">
            <w:pPr>
              <w:rPr>
                <w:sz w:val="22"/>
                <w:szCs w:val="22"/>
              </w:rPr>
            </w:pPr>
            <w:r w:rsidRPr="00A760E7">
              <w:rPr>
                <w:sz w:val="18"/>
                <w:szCs w:val="18"/>
              </w:rPr>
              <w:t>(reprezentant)</w:t>
            </w:r>
          </w:p>
          <w:p w14:paraId="5FC43EDD" w14:textId="77777777" w:rsidR="00A760E7" w:rsidRPr="00A760E7" w:rsidRDefault="00A760E7" w:rsidP="00A760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6AC908F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32837C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EAF51B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9C41B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C751B99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3B0839E" w14:textId="77777777" w:rsidR="00A760E7" w:rsidRPr="005E6D3A" w:rsidRDefault="00A760E7" w:rsidP="00A760E7">
            <w:pPr>
              <w:jc w:val="center"/>
              <w:rPr>
                <w:sz w:val="22"/>
                <w:szCs w:val="22"/>
              </w:rPr>
            </w:pPr>
          </w:p>
        </w:tc>
      </w:tr>
      <w:tr w:rsidR="00A760E7" w14:paraId="4D55E8D1" w14:textId="77777777" w:rsidTr="00A760E7">
        <w:trPr>
          <w:trHeight w:val="428"/>
        </w:trPr>
        <w:tc>
          <w:tcPr>
            <w:tcW w:w="10518" w:type="dxa"/>
            <w:gridSpan w:val="8"/>
          </w:tcPr>
          <w:p w14:paraId="7212911D" w14:textId="77777777" w:rsidR="00A760E7" w:rsidRPr="00A760E7" w:rsidRDefault="00A760E7" w:rsidP="00A760E7">
            <w:pPr>
              <w:jc w:val="center"/>
              <w:rPr>
                <w:b/>
                <w:sz w:val="22"/>
                <w:szCs w:val="22"/>
              </w:rPr>
            </w:pPr>
            <w:r w:rsidRPr="00A760E7">
              <w:rPr>
                <w:b/>
                <w:sz w:val="22"/>
                <w:szCs w:val="22"/>
              </w:rPr>
              <w:t>Członkowie drużyny</w:t>
            </w:r>
          </w:p>
        </w:tc>
      </w:tr>
      <w:tr w:rsidR="00A6437E" w:rsidRPr="00A760E7" w14:paraId="16AE0740" w14:textId="77777777" w:rsidTr="007F6CD9">
        <w:trPr>
          <w:trHeight w:val="863"/>
        </w:trPr>
        <w:tc>
          <w:tcPr>
            <w:tcW w:w="1276" w:type="dxa"/>
          </w:tcPr>
          <w:p w14:paraId="73D16753" w14:textId="77777777" w:rsidR="00A6437E" w:rsidRPr="00A760E7" w:rsidRDefault="00A6437E" w:rsidP="00A760E7">
            <w:pPr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L.p.</w:t>
            </w:r>
          </w:p>
        </w:tc>
        <w:tc>
          <w:tcPr>
            <w:tcW w:w="1843" w:type="dxa"/>
            <w:gridSpan w:val="2"/>
          </w:tcPr>
          <w:p w14:paraId="4375CD58" w14:textId="77777777" w:rsidR="00A6437E" w:rsidRPr="00A760E7" w:rsidRDefault="00A6437E" w:rsidP="00A760E7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  <w:gridSpan w:val="2"/>
          </w:tcPr>
          <w:p w14:paraId="19537BEB" w14:textId="77777777" w:rsidR="00A6437E" w:rsidRPr="00A760E7" w:rsidRDefault="00A6437E" w:rsidP="00A760E7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,</w:t>
            </w:r>
            <w:r w:rsidRPr="00A760E7">
              <w:rPr>
                <w:sz w:val="20"/>
                <w:szCs w:val="20"/>
              </w:rPr>
              <w:t xml:space="preserve"> Miejscowość</w:t>
            </w:r>
          </w:p>
        </w:tc>
        <w:tc>
          <w:tcPr>
            <w:tcW w:w="2693" w:type="dxa"/>
            <w:gridSpan w:val="2"/>
          </w:tcPr>
          <w:p w14:paraId="32C59CC5" w14:textId="77777777" w:rsidR="00A6437E" w:rsidRPr="00A760E7" w:rsidRDefault="00A6437E" w:rsidP="00A760E7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>
              <w:rPr>
                <w:b/>
              </w:rPr>
              <w:t>*</w:t>
            </w:r>
          </w:p>
          <w:p w14:paraId="621C0675" w14:textId="77777777" w:rsidR="00A6437E" w:rsidRPr="00A760E7" w:rsidRDefault="00A6437E" w:rsidP="00A760E7">
            <w:pPr>
              <w:jc w:val="center"/>
              <w:rPr>
                <w:sz w:val="20"/>
                <w:szCs w:val="20"/>
              </w:rPr>
            </w:pPr>
            <w:r w:rsidRPr="000F1000">
              <w:rPr>
                <w:b/>
                <w:sz w:val="20"/>
                <w:szCs w:val="20"/>
              </w:rPr>
              <w:t>akceptacja regulaminu i</w:t>
            </w:r>
            <w:r>
              <w:rPr>
                <w:b/>
                <w:sz w:val="20"/>
                <w:szCs w:val="20"/>
              </w:rPr>
              <w:t xml:space="preserve"> zapoznanie</w:t>
            </w:r>
            <w:r w:rsidRPr="000F1000">
              <w:rPr>
                <w:b/>
                <w:sz w:val="20"/>
                <w:szCs w:val="20"/>
              </w:rPr>
              <w:t xml:space="preserve"> z klauzulą</w:t>
            </w:r>
          </w:p>
        </w:tc>
        <w:tc>
          <w:tcPr>
            <w:tcW w:w="1871" w:type="dxa"/>
          </w:tcPr>
          <w:p w14:paraId="6830AEFD" w14:textId="77777777" w:rsidR="00A6437E" w:rsidRPr="00A760E7" w:rsidRDefault="00A6437E" w:rsidP="000F1000">
            <w:pPr>
              <w:jc w:val="center"/>
              <w:rPr>
                <w:sz w:val="20"/>
                <w:szCs w:val="20"/>
              </w:rPr>
            </w:pPr>
            <w:r w:rsidRPr="00A760E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>
              <w:rPr>
                <w:b/>
              </w:rPr>
              <w:t>*</w:t>
            </w:r>
          </w:p>
          <w:p w14:paraId="2EB5FCBF" w14:textId="77777777" w:rsidR="00A6437E" w:rsidRPr="00A760E7" w:rsidRDefault="00A6437E" w:rsidP="00A760E7">
            <w:pPr>
              <w:jc w:val="center"/>
              <w:rPr>
                <w:sz w:val="20"/>
                <w:szCs w:val="20"/>
              </w:rPr>
            </w:pPr>
            <w:r w:rsidRPr="00C711CD">
              <w:rPr>
                <w:b/>
                <w:sz w:val="20"/>
                <w:szCs w:val="20"/>
              </w:rPr>
              <w:t>wyrażenie zgody</w:t>
            </w:r>
            <w:r w:rsidR="009211B6">
              <w:rPr>
                <w:b/>
                <w:sz w:val="20"/>
                <w:szCs w:val="20"/>
              </w:rPr>
              <w:t xml:space="preserve"> na wizerunek</w:t>
            </w:r>
          </w:p>
        </w:tc>
      </w:tr>
      <w:tr w:rsidR="00A760E7" w14:paraId="3B7ABE17" w14:textId="77777777" w:rsidTr="00C711CD">
        <w:trPr>
          <w:trHeight w:val="790"/>
        </w:trPr>
        <w:tc>
          <w:tcPr>
            <w:tcW w:w="1276" w:type="dxa"/>
          </w:tcPr>
          <w:p w14:paraId="2D58F040" w14:textId="77777777" w:rsidR="00A760E7" w:rsidRDefault="00DE344A" w:rsidP="00A760E7">
            <w:r>
              <w:t>2</w:t>
            </w:r>
            <w:r w:rsidR="00A760E7">
              <w:t>.</w:t>
            </w:r>
          </w:p>
          <w:p w14:paraId="4805A476" w14:textId="77777777" w:rsidR="00A760E7" w:rsidRPr="006121D1" w:rsidRDefault="00A760E7" w:rsidP="00A760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B831B36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FB7A004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1282722D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162EF15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</w:tr>
      <w:tr w:rsidR="00A760E7" w14:paraId="69B1A60B" w14:textId="77777777" w:rsidTr="00C711CD">
        <w:trPr>
          <w:trHeight w:val="743"/>
        </w:trPr>
        <w:tc>
          <w:tcPr>
            <w:tcW w:w="1276" w:type="dxa"/>
          </w:tcPr>
          <w:p w14:paraId="6EDB3A71" w14:textId="77777777" w:rsidR="00A760E7" w:rsidRDefault="00DE344A" w:rsidP="00A760E7">
            <w:pPr>
              <w:rPr>
                <w:sz w:val="22"/>
                <w:szCs w:val="22"/>
              </w:rPr>
            </w:pPr>
            <w:r>
              <w:t>3</w:t>
            </w:r>
            <w:r w:rsidR="00A760E7">
              <w:t>.</w:t>
            </w:r>
          </w:p>
        </w:tc>
        <w:tc>
          <w:tcPr>
            <w:tcW w:w="1843" w:type="dxa"/>
            <w:gridSpan w:val="2"/>
          </w:tcPr>
          <w:p w14:paraId="6B5DE2D4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BD3E0DF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A66763E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7D3214F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</w:tr>
      <w:tr w:rsidR="00A760E7" w14:paraId="67C6EB25" w14:textId="77777777" w:rsidTr="00C711CD">
        <w:trPr>
          <w:trHeight w:val="790"/>
        </w:trPr>
        <w:tc>
          <w:tcPr>
            <w:tcW w:w="1276" w:type="dxa"/>
          </w:tcPr>
          <w:p w14:paraId="5F3BE5BC" w14:textId="77777777" w:rsidR="00A760E7" w:rsidRDefault="00DE344A" w:rsidP="00A760E7">
            <w:pPr>
              <w:rPr>
                <w:sz w:val="22"/>
                <w:szCs w:val="22"/>
              </w:rPr>
            </w:pPr>
            <w:r>
              <w:t>4</w:t>
            </w:r>
            <w:r w:rsidR="00A760E7">
              <w:t>.</w:t>
            </w:r>
          </w:p>
        </w:tc>
        <w:tc>
          <w:tcPr>
            <w:tcW w:w="1843" w:type="dxa"/>
            <w:gridSpan w:val="2"/>
          </w:tcPr>
          <w:p w14:paraId="17E95329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281B04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6A16177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824D331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</w:tr>
      <w:tr w:rsidR="00A760E7" w14:paraId="3C3A66DE" w14:textId="77777777" w:rsidTr="00C711CD">
        <w:trPr>
          <w:trHeight w:val="743"/>
        </w:trPr>
        <w:tc>
          <w:tcPr>
            <w:tcW w:w="1276" w:type="dxa"/>
          </w:tcPr>
          <w:p w14:paraId="5537DD4E" w14:textId="77777777" w:rsidR="00A760E7" w:rsidRDefault="00A760E7" w:rsidP="00A760E7">
            <w:r>
              <w:t>5.</w:t>
            </w:r>
          </w:p>
          <w:p w14:paraId="5B31E4A2" w14:textId="77777777" w:rsidR="00A760E7" w:rsidRPr="00FD189E" w:rsidRDefault="00A760E7" w:rsidP="00A760E7">
            <w:pPr>
              <w:rPr>
                <w:sz w:val="18"/>
                <w:szCs w:val="18"/>
              </w:rPr>
            </w:pPr>
            <w:r w:rsidRPr="00FD189E">
              <w:rPr>
                <w:sz w:val="18"/>
                <w:szCs w:val="18"/>
              </w:rPr>
              <w:t>(rezerwowy)</w:t>
            </w:r>
          </w:p>
        </w:tc>
        <w:tc>
          <w:tcPr>
            <w:tcW w:w="1843" w:type="dxa"/>
            <w:gridSpan w:val="2"/>
          </w:tcPr>
          <w:p w14:paraId="241CF8E3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684F4BC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5AD82B9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C7CD669" w14:textId="77777777" w:rsidR="00A760E7" w:rsidRDefault="00A760E7" w:rsidP="00A760E7">
            <w:pPr>
              <w:rPr>
                <w:sz w:val="22"/>
                <w:szCs w:val="22"/>
              </w:rPr>
            </w:pPr>
          </w:p>
        </w:tc>
      </w:tr>
    </w:tbl>
    <w:p w14:paraId="27891BA1" w14:textId="77777777" w:rsidR="00A86394" w:rsidRPr="0037313C" w:rsidRDefault="00EF43A4" w:rsidP="00EF43A4">
      <w:pPr>
        <w:rPr>
          <w:sz w:val="20"/>
          <w:szCs w:val="20"/>
        </w:rPr>
      </w:pPr>
      <w:r w:rsidRPr="0037313C">
        <w:rPr>
          <w:b/>
          <w:sz w:val="20"/>
          <w:szCs w:val="20"/>
        </w:rPr>
        <w:t xml:space="preserve">* </w:t>
      </w:r>
      <w:r w:rsidR="00C711CD" w:rsidRPr="0037313C">
        <w:rPr>
          <w:sz w:val="20"/>
          <w:szCs w:val="20"/>
        </w:rPr>
        <w:t>w przypadku osoby niepełnoletniej podpisuje rodzic lub</w:t>
      </w:r>
      <w:r w:rsidRPr="0037313C">
        <w:rPr>
          <w:sz w:val="20"/>
          <w:szCs w:val="20"/>
        </w:rPr>
        <w:t xml:space="preserve"> opiekun prawny niepełnoletniego członka lub reprezentanta drużyny </w:t>
      </w:r>
    </w:p>
    <w:sectPr w:rsidR="00A86394" w:rsidRPr="0037313C" w:rsidSect="00195386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112A" w14:textId="77777777" w:rsidR="004B4556" w:rsidRDefault="004B4556">
      <w:r>
        <w:separator/>
      </w:r>
    </w:p>
  </w:endnote>
  <w:endnote w:type="continuationSeparator" w:id="0">
    <w:p w14:paraId="130BB935" w14:textId="77777777" w:rsidR="004B4556" w:rsidRDefault="004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202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31D32" w14:textId="77777777" w:rsidR="00442A01" w:rsidRDefault="00442A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201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24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53C7C1" w14:textId="77777777" w:rsidR="00CA00C7" w:rsidRPr="004E74B7" w:rsidRDefault="00D50A7E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3E87" w14:textId="77777777" w:rsidR="004B4556" w:rsidRDefault="004B4556">
      <w:r>
        <w:separator/>
      </w:r>
    </w:p>
  </w:footnote>
  <w:footnote w:type="continuationSeparator" w:id="0">
    <w:p w14:paraId="1A37F6BA" w14:textId="77777777" w:rsidR="004B4556" w:rsidRDefault="004B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CB3" w14:textId="77777777" w:rsidR="009667E6" w:rsidRPr="009667E6" w:rsidRDefault="009667E6" w:rsidP="009667E6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A583" w14:textId="77777777" w:rsidR="00EE7E5A" w:rsidRPr="00C711CD" w:rsidRDefault="009667E6" w:rsidP="00EE7E5A">
    <w:pPr>
      <w:spacing w:line="276" w:lineRule="auto"/>
      <w:ind w:left="5672" w:firstLine="565"/>
      <w:jc w:val="right"/>
      <w:rPr>
        <w:iCs/>
        <w:sz w:val="20"/>
        <w:szCs w:val="20"/>
      </w:rPr>
    </w:pPr>
    <w:r w:rsidRPr="00C711CD">
      <w:rPr>
        <w:iCs/>
        <w:sz w:val="20"/>
        <w:szCs w:val="20"/>
      </w:rPr>
      <w:t>Załącznik nr 1</w:t>
    </w:r>
    <w:r w:rsidR="00EE7E5A" w:rsidRPr="00C711CD">
      <w:rPr>
        <w:iCs/>
        <w:sz w:val="20"/>
        <w:szCs w:val="20"/>
      </w:rP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EB8"/>
    <w:multiLevelType w:val="hybridMultilevel"/>
    <w:tmpl w:val="6C64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1E3EBF"/>
    <w:multiLevelType w:val="hybridMultilevel"/>
    <w:tmpl w:val="101A0D36"/>
    <w:lvl w:ilvl="0" w:tplc="531EF9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255956"/>
    <w:multiLevelType w:val="hybridMultilevel"/>
    <w:tmpl w:val="1B307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Tomaszewski">
    <w15:presenceInfo w15:providerId="AD" w15:userId="S-1-5-21-859677807-2399911444-3821272663-9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3"/>
    <w:rsid w:val="0000612D"/>
    <w:rsid w:val="00035AF0"/>
    <w:rsid w:val="00046C2C"/>
    <w:rsid w:val="0007368C"/>
    <w:rsid w:val="000801CD"/>
    <w:rsid w:val="000B7397"/>
    <w:rsid w:val="000D4BB5"/>
    <w:rsid w:val="000F1000"/>
    <w:rsid w:val="00124712"/>
    <w:rsid w:val="00173024"/>
    <w:rsid w:val="001772D9"/>
    <w:rsid w:val="00186109"/>
    <w:rsid w:val="00186BF6"/>
    <w:rsid w:val="001919EA"/>
    <w:rsid w:val="00195386"/>
    <w:rsid w:val="001B070D"/>
    <w:rsid w:val="001B0A87"/>
    <w:rsid w:val="002111AB"/>
    <w:rsid w:val="00270209"/>
    <w:rsid w:val="002721A1"/>
    <w:rsid w:val="002F2745"/>
    <w:rsid w:val="00315E93"/>
    <w:rsid w:val="00330137"/>
    <w:rsid w:val="003705D9"/>
    <w:rsid w:val="0037313C"/>
    <w:rsid w:val="00382406"/>
    <w:rsid w:val="00386E46"/>
    <w:rsid w:val="004073B5"/>
    <w:rsid w:val="004150B3"/>
    <w:rsid w:val="00442A01"/>
    <w:rsid w:val="004634C4"/>
    <w:rsid w:val="00496169"/>
    <w:rsid w:val="004B0779"/>
    <w:rsid w:val="004B1EB0"/>
    <w:rsid w:val="004B4556"/>
    <w:rsid w:val="004D61B9"/>
    <w:rsid w:val="005225A6"/>
    <w:rsid w:val="00547660"/>
    <w:rsid w:val="005A20C4"/>
    <w:rsid w:val="005E6D3A"/>
    <w:rsid w:val="006121D1"/>
    <w:rsid w:val="00641AC6"/>
    <w:rsid w:val="00676745"/>
    <w:rsid w:val="00680D72"/>
    <w:rsid w:val="00687B07"/>
    <w:rsid w:val="007473D4"/>
    <w:rsid w:val="0079244C"/>
    <w:rsid w:val="00795C34"/>
    <w:rsid w:val="007B171B"/>
    <w:rsid w:val="007D2E88"/>
    <w:rsid w:val="0080422C"/>
    <w:rsid w:val="00820162"/>
    <w:rsid w:val="0083101F"/>
    <w:rsid w:val="00847A80"/>
    <w:rsid w:val="00874AEC"/>
    <w:rsid w:val="008A70C2"/>
    <w:rsid w:val="008C1E90"/>
    <w:rsid w:val="008F2625"/>
    <w:rsid w:val="0092019F"/>
    <w:rsid w:val="009211B6"/>
    <w:rsid w:val="00951124"/>
    <w:rsid w:val="009667E6"/>
    <w:rsid w:val="00986A47"/>
    <w:rsid w:val="00986EF6"/>
    <w:rsid w:val="009B57E5"/>
    <w:rsid w:val="009E7020"/>
    <w:rsid w:val="00A55D53"/>
    <w:rsid w:val="00A620C3"/>
    <w:rsid w:val="00A6437E"/>
    <w:rsid w:val="00A760E7"/>
    <w:rsid w:val="00A86394"/>
    <w:rsid w:val="00AC7BFC"/>
    <w:rsid w:val="00AD006F"/>
    <w:rsid w:val="00AE1B66"/>
    <w:rsid w:val="00B11557"/>
    <w:rsid w:val="00B54A20"/>
    <w:rsid w:val="00B82119"/>
    <w:rsid w:val="00C41005"/>
    <w:rsid w:val="00C62059"/>
    <w:rsid w:val="00C711CD"/>
    <w:rsid w:val="00CE138C"/>
    <w:rsid w:val="00D07760"/>
    <w:rsid w:val="00D14740"/>
    <w:rsid w:val="00D50A7E"/>
    <w:rsid w:val="00D56E97"/>
    <w:rsid w:val="00D64715"/>
    <w:rsid w:val="00D72F0B"/>
    <w:rsid w:val="00D953A2"/>
    <w:rsid w:val="00DE04EB"/>
    <w:rsid w:val="00DE344A"/>
    <w:rsid w:val="00DE500F"/>
    <w:rsid w:val="00E02AA7"/>
    <w:rsid w:val="00E03955"/>
    <w:rsid w:val="00E26474"/>
    <w:rsid w:val="00EC39C6"/>
    <w:rsid w:val="00EE7E5A"/>
    <w:rsid w:val="00EF43A4"/>
    <w:rsid w:val="00F54C13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A431B7"/>
  <w15:chartTrackingRefBased/>
  <w15:docId w15:val="{37285986-DE7C-46A3-BD30-0603206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1A1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1A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272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73B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3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616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0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C582-B7CE-4D1E-B5FC-F714C190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Marek Kozubel</cp:lastModifiedBy>
  <cp:revision>14</cp:revision>
  <cp:lastPrinted>2021-02-02T08:28:00Z</cp:lastPrinted>
  <dcterms:created xsi:type="dcterms:W3CDTF">2020-11-06T11:02:00Z</dcterms:created>
  <dcterms:modified xsi:type="dcterms:W3CDTF">2021-02-19T14:21:00Z</dcterms:modified>
</cp:coreProperties>
</file>