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61" w:rsidRPr="00DF5794" w:rsidRDefault="009F2061" w:rsidP="009F206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DF5794"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Pr="00DF5794">
        <w:rPr>
          <w:rFonts w:ascii="Times New Roman" w:eastAsia="Times New Roman" w:hAnsi="Times New Roman" w:cs="Times New Roman"/>
        </w:rPr>
        <w:t xml:space="preserve">  </w:t>
      </w:r>
      <w:r w:rsidRPr="00DF5794">
        <w:rPr>
          <w:rFonts w:ascii="Times New Roman" w:hAnsi="Times New Roman" w:cs="Times New Roman"/>
          <w:b/>
        </w:rPr>
        <w:t>Załącznik nr 2 do Regulaminu</w:t>
      </w:r>
    </w:p>
    <w:p w:rsidR="009F2061" w:rsidRPr="00DF5794" w:rsidRDefault="009F2061" w:rsidP="009F206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:rsidR="009F2061" w:rsidRPr="00DF5794" w:rsidRDefault="009F2061" w:rsidP="009F206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DF5794">
        <w:rPr>
          <w:rFonts w:ascii="Times New Roman" w:hAnsi="Times New Roman" w:cs="Times New Roman"/>
          <w:b/>
        </w:rPr>
        <w:t xml:space="preserve">                                     </w:t>
      </w:r>
    </w:p>
    <w:p w:rsidR="009F2061" w:rsidRPr="00DF5794" w:rsidRDefault="009F2061" w:rsidP="00DA42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794">
        <w:rPr>
          <w:rFonts w:ascii="Times New Roman" w:hAnsi="Times New Roman" w:cs="Times New Roman"/>
          <w:b/>
        </w:rPr>
        <w:t>Zgoda rodzica lub prawnego opiekuna</w:t>
      </w:r>
      <w:r w:rsidR="00DA420E">
        <w:rPr>
          <w:rFonts w:ascii="Times New Roman" w:hAnsi="Times New Roman" w:cs="Times New Roman"/>
          <w:b/>
        </w:rPr>
        <w:t xml:space="preserve"> </w:t>
      </w:r>
      <w:r w:rsidRPr="00DF5794">
        <w:rPr>
          <w:rFonts w:ascii="Times New Roman" w:hAnsi="Times New Roman" w:cs="Times New Roman"/>
          <w:b/>
        </w:rPr>
        <w:t>na udział niepełnoletniego dziecka</w:t>
      </w:r>
    </w:p>
    <w:p w:rsidR="009F2061" w:rsidRPr="00DF5794" w:rsidRDefault="009F2061" w:rsidP="00DA42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794">
        <w:rPr>
          <w:rFonts w:ascii="Times New Roman" w:hAnsi="Times New Roman" w:cs="Times New Roman"/>
          <w:b/>
        </w:rPr>
        <w:t xml:space="preserve">w </w:t>
      </w:r>
      <w:r w:rsidR="00DA420E">
        <w:rPr>
          <w:rFonts w:ascii="Times New Roman" w:hAnsi="Times New Roman" w:cs="Times New Roman"/>
          <w:b/>
        </w:rPr>
        <w:t>konkursie</w:t>
      </w:r>
      <w:r w:rsidRPr="00DF5794">
        <w:rPr>
          <w:rFonts w:ascii="Times New Roman" w:hAnsi="Times New Roman" w:cs="Times New Roman"/>
          <w:b/>
        </w:rPr>
        <w:t xml:space="preserve"> „</w:t>
      </w:r>
      <w:r w:rsidR="00DA420E" w:rsidRPr="00DA420E">
        <w:rPr>
          <w:rFonts w:ascii="Times New Roman" w:hAnsi="Times New Roman" w:cs="Times New Roman"/>
          <w:b/>
        </w:rPr>
        <w:t>Armia Krajowa to ja. Życie i działalność generała Stefana Roweckiego „Grota”</w:t>
      </w:r>
      <w:r w:rsidRPr="00DF5794">
        <w:rPr>
          <w:rFonts w:ascii="Times New Roman" w:hAnsi="Times New Roman" w:cs="Times New Roman"/>
          <w:b/>
        </w:rPr>
        <w:t>”</w:t>
      </w:r>
    </w:p>
    <w:p w:rsidR="009F2061" w:rsidRPr="00DF5794" w:rsidRDefault="009F2061" w:rsidP="009F20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2061" w:rsidRPr="00DF5794" w:rsidRDefault="009F2061" w:rsidP="009F20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2061" w:rsidRPr="00DF5794" w:rsidRDefault="009F2061" w:rsidP="009F20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2061" w:rsidRPr="00DF5794" w:rsidRDefault="009F2061" w:rsidP="009F2061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DF5794">
        <w:rPr>
          <w:rFonts w:ascii="Times New Roman" w:eastAsia="Times New Roman" w:hAnsi="Times New Roman" w:cs="Times New Roman"/>
          <w:bCs/>
        </w:rPr>
        <w:t>Ja niżej podpisany wyrażam zgodę na udział ……………………………………………….</w:t>
      </w:r>
      <w:r w:rsidR="00DA420E">
        <w:rPr>
          <w:rFonts w:ascii="Times New Roman" w:eastAsia="Times New Roman" w:hAnsi="Times New Roman" w:cs="Times New Roman"/>
          <w:bCs/>
        </w:rPr>
        <w:t xml:space="preserve"> </w:t>
      </w:r>
      <w:r w:rsidRPr="00DF5794">
        <w:rPr>
          <w:rFonts w:ascii="Times New Roman" w:eastAsia="Times New Roman" w:hAnsi="Times New Roman" w:cs="Times New Roman"/>
          <w:bCs/>
        </w:rPr>
        <w:t xml:space="preserve">, zw. dalej „Dzieckiem” </w:t>
      </w:r>
      <w:r w:rsidRPr="00DF5794">
        <w:rPr>
          <w:rFonts w:ascii="Times New Roman" w:eastAsia="Times New Roman" w:hAnsi="Times New Roman" w:cs="Times New Roman"/>
          <w:bCs/>
          <w:i/>
          <w:iCs/>
        </w:rPr>
        <w:t xml:space="preserve">(wpisać imię i nazwisko dziecka) </w:t>
      </w:r>
      <w:r w:rsidRPr="00DF5794">
        <w:rPr>
          <w:rFonts w:ascii="Times New Roman" w:eastAsia="Times New Roman" w:hAnsi="Times New Roman" w:cs="Times New Roman"/>
          <w:bCs/>
        </w:rPr>
        <w:t>w Projekcie „</w:t>
      </w:r>
      <w:r w:rsidR="00DA420E" w:rsidRPr="00DA420E">
        <w:rPr>
          <w:rFonts w:ascii="Times New Roman" w:eastAsia="Times New Roman" w:hAnsi="Times New Roman" w:cs="Times New Roman"/>
          <w:bCs/>
        </w:rPr>
        <w:t>Armia Krajowa to ja. Życie i działalność generała Stefana Roweckiego „Grota”</w:t>
      </w:r>
      <w:r>
        <w:rPr>
          <w:rFonts w:ascii="Times New Roman" w:eastAsia="Times New Roman" w:hAnsi="Times New Roman" w:cs="Times New Roman"/>
          <w:bCs/>
        </w:rPr>
        <w:t xml:space="preserve">” </w:t>
      </w:r>
      <w:r w:rsidRPr="00DF5794">
        <w:rPr>
          <w:rFonts w:ascii="Times New Roman" w:eastAsia="Times New Roman" w:hAnsi="Times New Roman" w:cs="Times New Roman"/>
          <w:bCs/>
        </w:rPr>
        <w:t xml:space="preserve">organizowanym przez </w:t>
      </w:r>
      <w:r w:rsidRPr="00DF5794">
        <w:rPr>
          <w:rFonts w:ascii="Times New Roman" w:eastAsia="Times New Roman" w:hAnsi="Times New Roman" w:cs="Times New Roman"/>
          <w:lang w:eastAsia="pl-PL"/>
        </w:rPr>
        <w:t xml:space="preserve">Oddziałowe Biuro Badań Historycznych IPN w Warszawie. </w:t>
      </w:r>
    </w:p>
    <w:p w:rsidR="009F2061" w:rsidRPr="00DF5794" w:rsidRDefault="009F2061" w:rsidP="009F20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2061" w:rsidRPr="00DF5794" w:rsidRDefault="009F2061" w:rsidP="005C1859">
      <w:pPr>
        <w:ind w:left="-360"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t xml:space="preserve">Oświadczam, że zapoznałem/-łam się z treścią Regulaminu </w:t>
      </w:r>
      <w:r w:rsidR="00DA420E">
        <w:rPr>
          <w:rFonts w:ascii="Times New Roman" w:eastAsia="Times New Roman" w:hAnsi="Times New Roman" w:cs="Times New Roman"/>
          <w:bCs/>
        </w:rPr>
        <w:t>Konkursu</w:t>
      </w:r>
      <w:r w:rsidRPr="00DF5794">
        <w:rPr>
          <w:rFonts w:ascii="Times New Roman" w:eastAsia="Times New Roman" w:hAnsi="Times New Roman" w:cs="Times New Roman"/>
          <w:bCs/>
        </w:rPr>
        <w:t xml:space="preserve"> „</w:t>
      </w:r>
      <w:r w:rsidR="00DA420E" w:rsidRPr="00DA420E">
        <w:rPr>
          <w:rFonts w:ascii="Times New Roman" w:eastAsia="Times New Roman" w:hAnsi="Times New Roman" w:cs="Times New Roman"/>
          <w:bCs/>
        </w:rPr>
        <w:t>Armia Krajowa to ja. Życie i działalność generała Stefana Roweckiego „Grota”</w:t>
      </w:r>
      <w:r w:rsidRPr="00DF5794">
        <w:rPr>
          <w:rFonts w:ascii="Times New Roman" w:eastAsia="Times New Roman" w:hAnsi="Times New Roman" w:cs="Times New Roman"/>
          <w:bCs/>
        </w:rPr>
        <w:t xml:space="preserve">” </w:t>
      </w:r>
      <w:r w:rsidR="00297B4C">
        <w:rPr>
          <w:rFonts w:ascii="Times New Roman" w:eastAsia="Times New Roman" w:hAnsi="Times New Roman" w:cs="Times New Roman"/>
          <w:bCs/>
        </w:rPr>
        <w:t>i</w:t>
      </w:r>
      <w:r w:rsidRPr="00DF5794">
        <w:rPr>
          <w:rFonts w:ascii="Times New Roman" w:eastAsia="Times New Roman" w:hAnsi="Times New Roman" w:cs="Times New Roman"/>
          <w:bCs/>
        </w:rPr>
        <w:t xml:space="preserve"> w pełni akceptuję jego treść. </w:t>
      </w:r>
    </w:p>
    <w:p w:rsidR="009F2061" w:rsidRPr="00DF5794" w:rsidRDefault="009F2061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tab/>
      </w:r>
    </w:p>
    <w:p w:rsidR="009F2061" w:rsidRDefault="009F2061">
      <w:pPr>
        <w:ind w:left="-360" w:firstLine="786"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t>Czy zgadza się Pani/Pan na przetwarzanie wizerunku Dziecka w przypadku uczestnictwa w gali finałowej konkursu, w celu zamieszczenia relacji z gali wręczania nagród na stronach internetowych organizatora, mediach i oficjalnych profilach w mediach społecznościowych organizatora?</w:t>
      </w:r>
    </w:p>
    <w:p w:rsidR="009F2061" w:rsidRDefault="009F2061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TAK</w:t>
      </w:r>
      <w:r w:rsidRPr="00DF5794">
        <w:rPr>
          <w:rFonts w:ascii="Times New Roman" w:eastAsia="Times New Roman" w:hAnsi="Times New Roman" w:cs="Times New Roman"/>
          <w:bCs/>
        </w:rPr>
        <w:tab/>
      </w: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NIE</w:t>
      </w:r>
    </w:p>
    <w:p w:rsidR="005C1859" w:rsidRPr="00DF5794" w:rsidRDefault="005C1859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</w:p>
    <w:p w:rsidR="005C1859" w:rsidRPr="00DF5794" w:rsidRDefault="005C1859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</w:p>
    <w:p w:rsidR="009F2061" w:rsidRPr="00DF5794" w:rsidRDefault="009F2061" w:rsidP="005C1859">
      <w:pPr>
        <w:contextualSpacing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t>Czy zgadza się Pani/Pan na przetwarzanie danych osobowych Dziecka przez Organizatora w celach kontaktowych w związku z prowadzoną działalnością edukacyjną, w tym informowaniu lub przesyłaniu zaproszeń do wzięcia udziału w inicjatywach historyczno-edukacyjnych organizowanych przez Organizatora?</w:t>
      </w:r>
    </w:p>
    <w:p w:rsidR="009F2061" w:rsidRPr="00DF5794" w:rsidRDefault="009F2061" w:rsidP="005C1859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TAK</w:t>
      </w:r>
      <w:r w:rsidRPr="00DF5794">
        <w:rPr>
          <w:rFonts w:ascii="Times New Roman" w:eastAsia="Times New Roman" w:hAnsi="Times New Roman" w:cs="Times New Roman"/>
          <w:bCs/>
        </w:rPr>
        <w:tab/>
      </w: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NIE</w:t>
      </w:r>
    </w:p>
    <w:p w:rsidR="009F2061" w:rsidRDefault="009F2061" w:rsidP="009F2061">
      <w:pPr>
        <w:rPr>
          <w:rFonts w:ascii="Times New Roman" w:eastAsia="Times New Roman" w:hAnsi="Times New Roman" w:cs="Times New Roman"/>
          <w:bCs/>
        </w:rPr>
      </w:pPr>
    </w:p>
    <w:p w:rsidR="005C1859" w:rsidRDefault="005C1859" w:rsidP="009F2061">
      <w:pPr>
        <w:rPr>
          <w:rFonts w:ascii="Times New Roman" w:eastAsia="Times New Roman" w:hAnsi="Times New Roman" w:cs="Times New Roman"/>
          <w:bCs/>
        </w:rPr>
      </w:pPr>
    </w:p>
    <w:p w:rsidR="005C1859" w:rsidRDefault="005C1859" w:rsidP="009F2061">
      <w:pPr>
        <w:rPr>
          <w:rFonts w:ascii="Times New Roman" w:eastAsia="Times New Roman" w:hAnsi="Times New Roman" w:cs="Times New Roman"/>
          <w:bCs/>
        </w:rPr>
      </w:pPr>
    </w:p>
    <w:p w:rsidR="005C1859" w:rsidRDefault="005C1859" w:rsidP="009F2061">
      <w:pPr>
        <w:rPr>
          <w:rFonts w:ascii="Times New Roman" w:eastAsia="Times New Roman" w:hAnsi="Times New Roman" w:cs="Times New Roman"/>
          <w:bCs/>
        </w:rPr>
      </w:pPr>
    </w:p>
    <w:p w:rsidR="005C1859" w:rsidRPr="00DF5794" w:rsidRDefault="005C1859" w:rsidP="009F2061">
      <w:pPr>
        <w:rPr>
          <w:rFonts w:ascii="Times New Roman" w:eastAsia="Times New Roman" w:hAnsi="Times New Roman" w:cs="Times New Roman"/>
          <w:bCs/>
        </w:rPr>
      </w:pPr>
    </w:p>
    <w:p w:rsidR="009F2061" w:rsidRPr="00DF5794" w:rsidRDefault="009F2061" w:rsidP="009F2061">
      <w:pPr>
        <w:ind w:left="-360"/>
        <w:rPr>
          <w:rFonts w:ascii="Times New Roman" w:hAnsi="Times New Roman" w:cs="Times New Roman"/>
        </w:rPr>
      </w:pPr>
      <w:r w:rsidRPr="00DF5794">
        <w:rPr>
          <w:rFonts w:ascii="Times New Roman" w:hAnsi="Times New Roman" w:cs="Times New Roman"/>
        </w:rPr>
        <w:t xml:space="preserve">     ................................................                                          .................................................................</w:t>
      </w:r>
    </w:p>
    <w:p w:rsidR="005C1859" w:rsidRDefault="009F2061" w:rsidP="009F2061">
      <w:pPr>
        <w:rPr>
          <w:rFonts w:ascii="Times New Roman" w:hAnsi="Times New Roman" w:cs="Times New Roman"/>
        </w:rPr>
      </w:pPr>
      <w:r w:rsidRPr="00DF5794">
        <w:rPr>
          <w:rFonts w:ascii="Times New Roman" w:hAnsi="Times New Roman" w:cs="Times New Roman"/>
        </w:rPr>
        <w:t xml:space="preserve">          (miejscowość, data)                                                (czytelny podpis </w:t>
      </w:r>
      <w:r w:rsidRPr="00DF5794">
        <w:rPr>
          <w:rFonts w:ascii="Times New Roman" w:eastAsia="Times New Roman" w:hAnsi="Times New Roman" w:cs="Times New Roman"/>
        </w:rPr>
        <w:t>rodzica/opiekuna prawnego)</w:t>
      </w:r>
      <w:r w:rsidRPr="00DF5794">
        <w:rPr>
          <w:rFonts w:ascii="Times New Roman" w:hAnsi="Times New Roman" w:cs="Times New Roman"/>
        </w:rPr>
        <w:t xml:space="preserve">     </w:t>
      </w:r>
    </w:p>
    <w:p w:rsidR="009F2061" w:rsidRPr="009F2061" w:rsidRDefault="009F2061" w:rsidP="009F2061">
      <w:pPr>
        <w:rPr>
          <w:rFonts w:ascii="Times New Roman" w:hAnsi="Times New Roman" w:cs="Times New Roman"/>
        </w:rPr>
      </w:pPr>
      <w:r w:rsidRPr="00DF57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10F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:rsidR="00935EA4" w:rsidRDefault="00935EA4" w:rsidP="009F2061">
      <w:pPr>
        <w:jc w:val="center"/>
        <w:rPr>
          <w:ins w:id="0" w:author="Marta Milewska" w:date="2022-12-09T09:31:00Z"/>
          <w:rFonts w:ascii="Times New Roman" w:hAnsi="Times New Roman" w:cs="Times New Roman"/>
          <w:b/>
          <w:sz w:val="20"/>
          <w:szCs w:val="20"/>
        </w:rPr>
      </w:pPr>
    </w:p>
    <w:p w:rsidR="00935EA4" w:rsidRDefault="00935EA4" w:rsidP="009F2061">
      <w:pPr>
        <w:jc w:val="center"/>
        <w:rPr>
          <w:ins w:id="1" w:author="Marta Milewska" w:date="2022-12-09T09:31:00Z"/>
          <w:rFonts w:ascii="Times New Roman" w:hAnsi="Times New Roman" w:cs="Times New Roman"/>
          <w:b/>
          <w:sz w:val="20"/>
          <w:szCs w:val="20"/>
        </w:rPr>
      </w:pPr>
    </w:p>
    <w:p w:rsidR="00935EA4" w:rsidRDefault="00935EA4" w:rsidP="009F2061">
      <w:pPr>
        <w:jc w:val="center"/>
        <w:rPr>
          <w:ins w:id="2" w:author="Marta Milewska" w:date="2022-12-09T09:31:00Z"/>
          <w:rFonts w:ascii="Times New Roman" w:hAnsi="Times New Roman" w:cs="Times New Roman"/>
          <w:b/>
          <w:sz w:val="20"/>
          <w:szCs w:val="20"/>
        </w:rPr>
      </w:pPr>
    </w:p>
    <w:p w:rsidR="00935EA4" w:rsidRDefault="00935EA4" w:rsidP="009F2061">
      <w:pPr>
        <w:jc w:val="center"/>
        <w:rPr>
          <w:ins w:id="3" w:author="Marta Milewska" w:date="2022-12-09T09:31:00Z"/>
          <w:rFonts w:ascii="Times New Roman" w:hAnsi="Times New Roman" w:cs="Times New Roman"/>
          <w:b/>
          <w:sz w:val="20"/>
          <w:szCs w:val="20"/>
        </w:rPr>
      </w:pPr>
    </w:p>
    <w:p w:rsidR="009F2061" w:rsidRPr="00DF5794" w:rsidRDefault="009F2061" w:rsidP="009F20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_GoBack"/>
      <w:bookmarkEnd w:id="4"/>
      <w:r w:rsidRPr="00DF5794">
        <w:rPr>
          <w:rFonts w:ascii="Times New Roman" w:hAnsi="Times New Roman" w:cs="Times New Roman"/>
          <w:b/>
          <w:sz w:val="20"/>
          <w:szCs w:val="20"/>
        </w:rPr>
        <w:lastRenderedPageBreak/>
        <w:t>OBOWIĄZEK INFORMACYJNY</w:t>
      </w:r>
    </w:p>
    <w:p w:rsidR="009F2061" w:rsidRPr="00DF5794" w:rsidRDefault="009F2061" w:rsidP="009F2061">
      <w:pPr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Pozyskane Pani/Pana dane osobowe oraz dane osobowe Dziecka przetwarzane będą w celach:</w:t>
      </w:r>
    </w:p>
    <w:p w:rsidR="009F2061" w:rsidRPr="00DF5794" w:rsidRDefault="005C1859" w:rsidP="00DA42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Z</w:t>
      </w:r>
      <w:r w:rsidR="009F2061" w:rsidRPr="00DF5794">
        <w:rPr>
          <w:rFonts w:ascii="Times New Roman" w:hAnsi="Times New Roman" w:cs="Times New Roman"/>
          <w:sz w:val="20"/>
          <w:szCs w:val="20"/>
        </w:rPr>
        <w:t>głoszenia</w:t>
      </w:r>
      <w:r>
        <w:rPr>
          <w:rFonts w:ascii="Times New Roman" w:hAnsi="Times New Roman" w:cs="Times New Roman"/>
          <w:sz w:val="20"/>
          <w:szCs w:val="20"/>
        </w:rPr>
        <w:t xml:space="preserve"> i udziału</w:t>
      </w:r>
      <w:r w:rsidR="009F2061" w:rsidRPr="00DF5794">
        <w:rPr>
          <w:rFonts w:ascii="Times New Roman" w:hAnsi="Times New Roman" w:cs="Times New Roman"/>
          <w:sz w:val="20"/>
          <w:szCs w:val="20"/>
        </w:rPr>
        <w:t xml:space="preserve"> Dziecka w konkursie „</w:t>
      </w:r>
      <w:r w:rsidR="00DA420E" w:rsidRPr="00DA420E">
        <w:rPr>
          <w:rFonts w:ascii="Times New Roman" w:hAnsi="Times New Roman" w:cs="Times New Roman"/>
          <w:b/>
          <w:sz w:val="20"/>
          <w:szCs w:val="20"/>
        </w:rPr>
        <w:t>Armia Krajowa to ja. Życie i działalność generała Stefana Roweckiego „Grota”</w:t>
      </w:r>
      <w:r w:rsidR="009F2061" w:rsidRPr="00DF5794">
        <w:rPr>
          <w:rFonts w:ascii="Times New Roman" w:hAnsi="Times New Roman" w:cs="Times New Roman"/>
          <w:b/>
          <w:sz w:val="20"/>
          <w:szCs w:val="20"/>
        </w:rPr>
        <w:t>”</w:t>
      </w:r>
      <w:r w:rsidR="009F2061" w:rsidRPr="00DF5794">
        <w:rPr>
          <w:rFonts w:ascii="Times New Roman" w:hAnsi="Times New Roman" w:cs="Times New Roman"/>
          <w:sz w:val="20"/>
          <w:szCs w:val="20"/>
        </w:rPr>
        <w:t>;</w:t>
      </w:r>
    </w:p>
    <w:p w:rsidR="009F2061" w:rsidRPr="00DF5794" w:rsidRDefault="009F2061" w:rsidP="009F20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publikacji wizerunku Dziecka w celu zamieszczenia relacji z gali wręczania nagród na stronach internetowych organizatora, mediach i oficjalnych profilach w mediach społecznościowych organizatora, w przypadku wyrażenia zgody;</w:t>
      </w:r>
    </w:p>
    <w:p w:rsidR="009F2061" w:rsidRDefault="009F2061" w:rsidP="009F20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wykorzystania Pracy projektowej Dziecka przez Organizatora, w tym prezentowanie prac konkursowych w prasie, telewizji, na stronach internetowych organizatora, mediach i oficjalnych profilach w mediach społecznościowych organizatora, w wydawnictwach drukowanych i elektronicznych, a także publicznej prezentacji projektu w postaci wystawy.</w:t>
      </w:r>
    </w:p>
    <w:p w:rsidR="005C1859" w:rsidRDefault="005C1859" w:rsidP="005C18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 xml:space="preserve">kontaktowych w związku z prowadzoną działalnością edukacyjną, w tym informowaniu lub przesyłaniu zaproszeń do wzięcia udziału w inicjatywach historyczno-edukacyjnych organizowanych przez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5C1859">
        <w:rPr>
          <w:rFonts w:ascii="Times New Roman" w:hAnsi="Times New Roman" w:cs="Times New Roman"/>
          <w:sz w:val="20"/>
          <w:szCs w:val="20"/>
        </w:rPr>
        <w:t>rganizatora</w:t>
      </w:r>
      <w:r w:rsidRPr="00DF5794">
        <w:rPr>
          <w:rFonts w:ascii="Times New Roman" w:hAnsi="Times New Roman" w:cs="Times New Roman"/>
          <w:sz w:val="20"/>
          <w:szCs w:val="20"/>
        </w:rPr>
        <w:t>, w przypadku wyrażenia zgody.</w:t>
      </w:r>
    </w:p>
    <w:p w:rsidR="009F2061" w:rsidRPr="00DF5794" w:rsidRDefault="009F2061" w:rsidP="009F206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F2061" w:rsidRPr="00DF5794" w:rsidRDefault="005C1859" w:rsidP="009F2061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Podstawą prawną przetwarzania danych jest art.6 ust.1 lit. a (wyrażona przez Panią/Pana zgoda)</w:t>
      </w:r>
      <w:r w:rsidR="00450E69">
        <w:rPr>
          <w:rFonts w:ascii="Times New Roman" w:hAnsi="Times New Roman" w:cs="Times New Roman"/>
          <w:sz w:val="20"/>
          <w:szCs w:val="20"/>
        </w:rPr>
        <w:t>,</w:t>
      </w:r>
      <w:r w:rsidR="00450E69" w:rsidRPr="00450E69">
        <w:rPr>
          <w:rFonts w:ascii="Times New Roman" w:hAnsi="Times New Roman" w:cs="Times New Roman"/>
          <w:sz w:val="20"/>
          <w:szCs w:val="20"/>
        </w:rPr>
        <w:t xml:space="preserve"> </w:t>
      </w:r>
      <w:r w:rsidR="00450E69" w:rsidRPr="005C1859">
        <w:rPr>
          <w:rFonts w:ascii="Times New Roman" w:hAnsi="Times New Roman" w:cs="Times New Roman"/>
          <w:sz w:val="20"/>
          <w:szCs w:val="20"/>
        </w:rPr>
        <w:t xml:space="preserve">art.6 ust.1 lit. </w:t>
      </w:r>
      <w:r w:rsidR="00450E69">
        <w:rPr>
          <w:rFonts w:ascii="Times New Roman" w:hAnsi="Times New Roman" w:cs="Times New Roman"/>
          <w:sz w:val="20"/>
          <w:szCs w:val="20"/>
        </w:rPr>
        <w:t>b (</w:t>
      </w:r>
      <w:r w:rsidR="00450E69" w:rsidRPr="00450E69">
        <w:rPr>
          <w:rFonts w:ascii="Times New Roman" w:hAnsi="Times New Roman" w:cs="Times New Roman"/>
          <w:sz w:val="20"/>
          <w:szCs w:val="20"/>
        </w:rPr>
        <w:t>przetwarzanie jest niezbędne do wykonania umowy</w:t>
      </w:r>
      <w:r w:rsidR="00450E69">
        <w:rPr>
          <w:rFonts w:ascii="Times New Roman" w:hAnsi="Times New Roman" w:cs="Times New Roman"/>
          <w:sz w:val="20"/>
          <w:szCs w:val="20"/>
        </w:rPr>
        <w:t xml:space="preserve"> – udzielenie Organizatorowi licencji) </w:t>
      </w:r>
      <w:r w:rsidRPr="005C1859">
        <w:rPr>
          <w:rFonts w:ascii="Times New Roman" w:hAnsi="Times New Roman" w:cs="Times New Roman"/>
          <w:sz w:val="20"/>
          <w:szCs w:val="20"/>
        </w:rPr>
        <w:t>oraz art. 6 ust. 1 lit. e (przetwarzanie jest niezbędne do wykonania zadania realizowanego w interesie publicznym lub w ramach sprawowania władzy publicznej powierzonej administratorowi), 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:rsidR="005C1859" w:rsidRPr="005C1859" w:rsidRDefault="005C1859" w:rsidP="005C1859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Administratorem Pani/Pana</w:t>
      </w:r>
      <w:r w:rsidR="003877E5">
        <w:rPr>
          <w:rFonts w:ascii="Times New Roman" w:hAnsi="Times New Roman" w:cs="Times New Roman"/>
          <w:sz w:val="20"/>
          <w:szCs w:val="20"/>
        </w:rPr>
        <w:t>/dziecka</w:t>
      </w:r>
      <w:r w:rsidRPr="005C1859">
        <w:rPr>
          <w:rFonts w:ascii="Times New Roman" w:hAnsi="Times New Roman" w:cs="Times New Roman"/>
          <w:sz w:val="20"/>
          <w:szCs w:val="20"/>
        </w:rPr>
        <w:t xml:space="preserve">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</w:t>
      </w:r>
      <w:r>
        <w:rPr>
          <w:rFonts w:ascii="Times New Roman" w:hAnsi="Times New Roman" w:cs="Times New Roman"/>
          <w:sz w:val="20"/>
          <w:szCs w:val="20"/>
        </w:rPr>
        <w:t>ezpieczeństwa danych osobowych.</w:t>
      </w:r>
    </w:p>
    <w:p w:rsidR="005C1859" w:rsidRPr="005C1859" w:rsidRDefault="005C1859" w:rsidP="005C1859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Dane kontaktowe inspektora ochrony danych w IPN-</w:t>
      </w:r>
      <w:proofErr w:type="spellStart"/>
      <w:r w:rsidRPr="005C1859">
        <w:rPr>
          <w:rFonts w:ascii="Times New Roman" w:hAnsi="Times New Roman" w:cs="Times New Roman"/>
          <w:sz w:val="20"/>
          <w:szCs w:val="20"/>
        </w:rPr>
        <w:t>KŚZpNP</w:t>
      </w:r>
      <w:proofErr w:type="spellEnd"/>
      <w:r w:rsidRPr="005C1859">
        <w:rPr>
          <w:rFonts w:ascii="Times New Roman" w:hAnsi="Times New Roman" w:cs="Times New Roman"/>
          <w:sz w:val="20"/>
          <w:szCs w:val="20"/>
        </w:rPr>
        <w:t xml:space="preserve">: inspektorochronydanych@ipn.gov.pl, adres do korespondencji: ul. Janusza Kurtyki 1, 02-676 Warszawa, z dopiskiem: </w:t>
      </w:r>
      <w:r>
        <w:rPr>
          <w:rFonts w:ascii="Times New Roman" w:hAnsi="Times New Roman" w:cs="Times New Roman"/>
          <w:sz w:val="20"/>
          <w:szCs w:val="20"/>
        </w:rPr>
        <w:t>Inspektor Ochrony Danych.</w:t>
      </w:r>
    </w:p>
    <w:p w:rsidR="005C1859" w:rsidRPr="005C1859" w:rsidRDefault="005C1859" w:rsidP="005C1859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Odbiorcami Pani/Pana</w:t>
      </w:r>
      <w:r w:rsidR="003877E5">
        <w:rPr>
          <w:rFonts w:ascii="Times New Roman" w:hAnsi="Times New Roman" w:cs="Times New Roman"/>
          <w:sz w:val="20"/>
          <w:szCs w:val="20"/>
        </w:rPr>
        <w:t>/dziecka</w:t>
      </w:r>
      <w:r w:rsidRPr="005C1859">
        <w:rPr>
          <w:rFonts w:ascii="Times New Roman" w:hAnsi="Times New Roman" w:cs="Times New Roman"/>
          <w:sz w:val="20"/>
          <w:szCs w:val="20"/>
        </w:rPr>
        <w:t xml:space="preserve"> danych osobowych mogą być podmioty upoważnione przez Administratora danych oraz podmioty, które mają prawo do wglądu na mocy odrębnych przepisów prawa.</w:t>
      </w:r>
    </w:p>
    <w:p w:rsidR="005C1859" w:rsidRPr="005C1859" w:rsidRDefault="005C1859" w:rsidP="005C1859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Pani/Pana</w:t>
      </w:r>
      <w:r w:rsidR="003877E5">
        <w:rPr>
          <w:rFonts w:ascii="Times New Roman" w:hAnsi="Times New Roman" w:cs="Times New Roman"/>
          <w:sz w:val="20"/>
          <w:szCs w:val="20"/>
        </w:rPr>
        <w:t>/dziecka</w:t>
      </w:r>
      <w:r w:rsidRPr="005C1859">
        <w:rPr>
          <w:rFonts w:ascii="Times New Roman" w:hAnsi="Times New Roman" w:cs="Times New Roman"/>
          <w:sz w:val="20"/>
          <w:szCs w:val="20"/>
        </w:rPr>
        <w:t xml:space="preserve"> dane osobowe będą przetwarzane do czasu zakończenia organizowanego wydarzenia oraz zakończenia publikacji relacji z wydarzenia na stronach internetowych organizatora i oficjalnych profilach w mediach społecznościowych organizatora oraz w publikacjach i materiałach multimedialnych Instytutu oraz do momentu wycofania zgody, a następnie przechowywane zgodnie z terminami określonymi w obowiązującym w Instytucie Rzeczowym Wykazie Akt, wydanym na podstawie art. 6 ust. 2 ustawy z dnia 14 lipca 1983 r. o narodowym z</w:t>
      </w:r>
      <w:r>
        <w:rPr>
          <w:rFonts w:ascii="Times New Roman" w:hAnsi="Times New Roman" w:cs="Times New Roman"/>
          <w:sz w:val="20"/>
          <w:szCs w:val="20"/>
        </w:rPr>
        <w:t>asobie archiwalnym i archiwach.</w:t>
      </w:r>
    </w:p>
    <w:p w:rsidR="005C1859" w:rsidRPr="005C1859" w:rsidRDefault="005C1859" w:rsidP="005C1859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Posiada Pani/Pan prawo dostępu do treści danych osobowych oraz prawo ich sprostowania, usunięcia lub ograniczenia przetwarzania, prawo wniesienia sprzeciwu wobec przetwarza</w:t>
      </w:r>
      <w:r>
        <w:rPr>
          <w:rFonts w:ascii="Times New Roman" w:hAnsi="Times New Roman" w:cs="Times New Roman"/>
          <w:sz w:val="20"/>
          <w:szCs w:val="20"/>
        </w:rPr>
        <w:t>nia, prawo przenoszenia danych.</w:t>
      </w:r>
    </w:p>
    <w:p w:rsidR="005C1859" w:rsidRPr="005C1859" w:rsidRDefault="005C1859" w:rsidP="005C1859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uzna Pani/Pan, iż przetwarzanie danych o</w:t>
      </w:r>
      <w:r w:rsidR="00450E69">
        <w:rPr>
          <w:rFonts w:ascii="Times New Roman" w:hAnsi="Times New Roman" w:cs="Times New Roman"/>
          <w:sz w:val="20"/>
          <w:szCs w:val="20"/>
        </w:rPr>
        <w:t>sobowych narusza przepisy RODO.</w:t>
      </w:r>
    </w:p>
    <w:p w:rsidR="006B5B3F" w:rsidRDefault="005C1859" w:rsidP="003846CB">
      <w:pPr>
        <w:jc w:val="both"/>
      </w:pPr>
      <w:r w:rsidRPr="005C1859">
        <w:rPr>
          <w:rFonts w:ascii="Times New Roman" w:hAnsi="Times New Roman" w:cs="Times New Roman"/>
          <w:sz w:val="20"/>
          <w:szCs w:val="20"/>
        </w:rPr>
        <w:t>W każdej chwili przysługuje Pani/Panu prawo do wycofania zgody na przetwarzanie danych osobowych</w:t>
      </w:r>
      <w:r w:rsidR="003846CB">
        <w:rPr>
          <w:rFonts w:ascii="Times New Roman" w:hAnsi="Times New Roman" w:cs="Times New Roman"/>
          <w:sz w:val="20"/>
          <w:szCs w:val="20"/>
        </w:rPr>
        <w:t xml:space="preserve"> w zakresie jakim przetwarzanie odbywało się na podstawie zgody</w:t>
      </w:r>
      <w:r w:rsidRPr="005C1859">
        <w:rPr>
          <w:rFonts w:ascii="Times New Roman" w:hAnsi="Times New Roman" w:cs="Times New Roman"/>
          <w:sz w:val="20"/>
          <w:szCs w:val="20"/>
        </w:rPr>
        <w:t>. Cofnięcie zgody nie będzie wpływać na zgodność z prawem przetwarzania, którego dokonano na podstawie Pani/Pana zgody przed jej wycofaniem.</w:t>
      </w:r>
    </w:p>
    <w:sectPr w:rsidR="006B5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Milewska">
    <w15:presenceInfo w15:providerId="AD" w15:userId="S-1-5-21-859677807-2399911444-3821272663-5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3E"/>
    <w:rsid w:val="00297B4C"/>
    <w:rsid w:val="003846CB"/>
    <w:rsid w:val="003877E5"/>
    <w:rsid w:val="00450E69"/>
    <w:rsid w:val="005C1859"/>
    <w:rsid w:val="006B5B3F"/>
    <w:rsid w:val="0071003E"/>
    <w:rsid w:val="00935EA4"/>
    <w:rsid w:val="009F2061"/>
    <w:rsid w:val="00C3060E"/>
    <w:rsid w:val="00DA420E"/>
    <w:rsid w:val="00DD074D"/>
    <w:rsid w:val="00E347B8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E599-F5D4-44DC-8EAB-51853507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6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859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BB58-03F2-4A0C-BA44-F7A48247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4</cp:revision>
  <dcterms:created xsi:type="dcterms:W3CDTF">2022-12-09T08:23:00Z</dcterms:created>
  <dcterms:modified xsi:type="dcterms:W3CDTF">2022-12-09T08:31:00Z</dcterms:modified>
</cp:coreProperties>
</file>